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3966" w14:textId="71E5CA06" w:rsidR="00132AB9" w:rsidRPr="001F1412" w:rsidRDefault="005E26D7" w:rsidP="001F1412">
      <w:pPr>
        <w:pStyle w:val="Title"/>
        <w:numPr>
          <w:ilvl w:val="0"/>
          <w:numId w:val="0"/>
        </w:numPr>
        <w:spacing w:after="360" w:line="240" w:lineRule="auto"/>
        <w:ind w:left="432"/>
        <w:jc w:val="center"/>
        <w:rPr>
          <w:sz w:val="36"/>
        </w:rPr>
      </w:pPr>
      <w:r w:rsidRPr="001F1412">
        <w:rPr>
          <w:sz w:val="36"/>
        </w:rPr>
        <w:t>Exploring Crime Rates</w:t>
      </w:r>
      <w:r w:rsidR="00384EE3" w:rsidRPr="001F1412">
        <w:rPr>
          <w:sz w:val="36"/>
        </w:rPr>
        <w:t xml:space="preserve"> </w:t>
      </w:r>
      <w:r w:rsidRPr="001F1412">
        <w:rPr>
          <w:sz w:val="36"/>
        </w:rPr>
        <w:t>in New South Wales</w:t>
      </w:r>
    </w:p>
    <w:p w14:paraId="03E3C7EB" w14:textId="4DF9B392" w:rsidR="00C51D8D" w:rsidRDefault="005E26D7" w:rsidP="00D14CAF">
      <w:r>
        <w:t>In th</w:t>
      </w:r>
      <w:r w:rsidR="00870DA2">
        <w:t>is</w:t>
      </w:r>
      <w:r>
        <w:t xml:space="preserve"> </w:t>
      </w:r>
      <w:r w:rsidR="00870DA2">
        <w:t>w</w:t>
      </w:r>
      <w:r>
        <w:t>orkshop, we will</w:t>
      </w:r>
      <w:r w:rsidR="00870DA2">
        <w:t xml:space="preserve"> cover the following</w:t>
      </w:r>
      <w:r>
        <w:t>:</w:t>
      </w:r>
    </w:p>
    <w:p w14:paraId="0A7D4B5E" w14:textId="36A376D1" w:rsidR="005E26D7" w:rsidRDefault="005E26D7" w:rsidP="005E26D7">
      <w:pPr>
        <w:pStyle w:val="ListParagraph"/>
        <w:numPr>
          <w:ilvl w:val="0"/>
          <w:numId w:val="19"/>
        </w:numPr>
      </w:pPr>
      <w:r>
        <w:t xml:space="preserve">Explore </w:t>
      </w:r>
      <w:r w:rsidR="00870DA2">
        <w:t>the</w:t>
      </w:r>
      <w:r>
        <w:t xml:space="preserve"> Data</w:t>
      </w:r>
      <w:r w:rsidR="00870DA2">
        <w:t>set</w:t>
      </w:r>
      <w:r>
        <w:t xml:space="preserve"> for Crime Rates </w:t>
      </w:r>
      <w:r w:rsidR="00870DA2">
        <w:t>by</w:t>
      </w:r>
      <w:r>
        <w:t xml:space="preserve"> Local Government Areas in New South Wales.</w:t>
      </w:r>
    </w:p>
    <w:p w14:paraId="5ACE1204" w14:textId="4DBE27C6" w:rsidR="00582646" w:rsidRDefault="00870DA2" w:rsidP="005E26D7">
      <w:pPr>
        <w:pStyle w:val="ListParagraph"/>
        <w:numPr>
          <w:ilvl w:val="0"/>
          <w:numId w:val="19"/>
        </w:numPr>
      </w:pPr>
      <w:r>
        <w:t>H</w:t>
      </w:r>
      <w:r w:rsidR="00582646">
        <w:t>ow to move variables</w:t>
      </w:r>
    </w:p>
    <w:p w14:paraId="675D1D6D" w14:textId="2CC898E7" w:rsidR="005E26D7" w:rsidRDefault="00870DA2" w:rsidP="005E26D7">
      <w:pPr>
        <w:pStyle w:val="ListParagraph"/>
        <w:numPr>
          <w:ilvl w:val="0"/>
          <w:numId w:val="19"/>
        </w:numPr>
      </w:pPr>
      <w:r>
        <w:t>H</w:t>
      </w:r>
      <w:r w:rsidR="00F179DC">
        <w:t xml:space="preserve">ow to sort </w:t>
      </w:r>
      <w:r w:rsidR="00582646">
        <w:t>cases</w:t>
      </w:r>
    </w:p>
    <w:p w14:paraId="0A214B92" w14:textId="4ED9456D" w:rsidR="001F1412" w:rsidRDefault="00870DA2" w:rsidP="005E26D7">
      <w:pPr>
        <w:pStyle w:val="ListParagraph"/>
        <w:numPr>
          <w:ilvl w:val="0"/>
          <w:numId w:val="19"/>
        </w:numPr>
      </w:pPr>
      <w:r>
        <w:t>H</w:t>
      </w:r>
      <w:r w:rsidR="001F1412">
        <w:t>ow to generate z-scores of a variable</w:t>
      </w:r>
    </w:p>
    <w:p w14:paraId="0DA55504" w14:textId="77777777" w:rsidR="001F1412" w:rsidRDefault="001F1412" w:rsidP="00D14CAF"/>
    <w:p w14:paraId="1226E4FD" w14:textId="77ADDEC1" w:rsidR="005E26D7" w:rsidRDefault="005E26D7" w:rsidP="00D14CAF">
      <w:r>
        <w:t xml:space="preserve">This workshop introduces the Data for Crime Rates in Local Government Areas in New South Wales. The data include </w:t>
      </w:r>
      <w:r w:rsidRPr="005E26D7">
        <w:t>info</w:t>
      </w:r>
      <w:r>
        <w:t>r</w:t>
      </w:r>
      <w:r w:rsidRPr="005E26D7">
        <w:t>mation on crime rates, population, economy and residents of local government areas (LGA) in New South Wales. The information is collected from various sources</w:t>
      </w:r>
      <w:r>
        <w:t>. For detailed description of variables, s</w:t>
      </w:r>
      <w:r w:rsidRPr="005E26D7">
        <w:t xml:space="preserve">ee </w:t>
      </w:r>
      <w:r>
        <w:t xml:space="preserve">“Codebook of Crime Rates of NSW LGAs”. </w:t>
      </w:r>
      <w:r w:rsidR="00870DA2">
        <w:t>Please</w:t>
      </w:r>
      <w:r>
        <w:t xml:space="preserve"> download </w:t>
      </w:r>
      <w:r w:rsidR="00A812C9">
        <w:t xml:space="preserve">“Data File for Crime Rates of NSW LGAs” </w:t>
      </w:r>
      <w:r w:rsidR="00870DA2">
        <w:t xml:space="preserve">from the </w:t>
      </w:r>
      <w:r>
        <w:t>iLearn page</w:t>
      </w:r>
      <w:r w:rsidR="00870DA2">
        <w:t xml:space="preserve"> (</w:t>
      </w:r>
      <w:r w:rsidR="00A812C9">
        <w:t xml:space="preserve">it is </w:t>
      </w:r>
      <w:r w:rsidR="00870DA2">
        <w:t xml:space="preserve">under </w:t>
      </w:r>
      <w:r w:rsidR="00A812C9">
        <w:t xml:space="preserve">the </w:t>
      </w:r>
      <w:r w:rsidR="00870DA2">
        <w:t>Dataset tab)</w:t>
      </w:r>
      <w:r w:rsidR="00A812C9">
        <w:t xml:space="preserve"> and open it in SPSS. </w:t>
      </w:r>
      <w:r w:rsidR="0028286E">
        <w:t>Then, you are ready to start the workshop.</w:t>
      </w:r>
    </w:p>
    <w:p w14:paraId="5A83175E" w14:textId="77777777" w:rsidR="00A812C9" w:rsidRDefault="00A812C9" w:rsidP="00D14CAF"/>
    <w:p w14:paraId="7D04FB52" w14:textId="6AF0C224" w:rsidR="00094D72" w:rsidRDefault="00D853D4" w:rsidP="0028286E">
      <w:pPr>
        <w:pStyle w:val="Heading1"/>
      </w:pPr>
      <w:r>
        <w:t>Moving (or Relocating) Variables</w:t>
      </w:r>
    </w:p>
    <w:p w14:paraId="33D439C9" w14:textId="341709D6" w:rsidR="00D853D4" w:rsidRDefault="00D853D4" w:rsidP="00D853D4">
      <w:r>
        <w:t xml:space="preserve">When you have many variables in your dataset, it </w:t>
      </w:r>
      <w:r w:rsidR="00A812C9">
        <w:t>is often</w:t>
      </w:r>
      <w:r>
        <w:t xml:space="preserve"> hard to locate specific variables of interest when you browse the data. In that case, you can move </w:t>
      </w:r>
      <w:r w:rsidR="00A812C9">
        <w:t xml:space="preserve">a </w:t>
      </w:r>
      <w:r>
        <w:t xml:space="preserve">variable </w:t>
      </w:r>
      <w:r w:rsidR="00A812C9">
        <w:t xml:space="preserve">to a new location </w:t>
      </w:r>
      <w:r>
        <w:t xml:space="preserve">in the </w:t>
      </w:r>
      <w:r w:rsidRPr="00D853D4">
        <w:rPr>
          <w:i/>
        </w:rPr>
        <w:t>Variable View</w:t>
      </w:r>
      <w:r>
        <w:t xml:space="preserve">. </w:t>
      </w:r>
      <w:r w:rsidR="00A812C9">
        <w:t xml:space="preserve">Let’s say we want to </w:t>
      </w:r>
      <w:r>
        <w:t xml:space="preserve">move the </w:t>
      </w:r>
      <w:r w:rsidRPr="00D853D4">
        <w:rPr>
          <w:i/>
        </w:rPr>
        <w:t>region2</w:t>
      </w:r>
      <w:r>
        <w:t xml:space="preserve"> variable next to the </w:t>
      </w:r>
      <w:r w:rsidRPr="00D853D4">
        <w:rPr>
          <w:i/>
        </w:rPr>
        <w:t>name</w:t>
      </w:r>
      <w:r>
        <w:t xml:space="preserve"> variable.</w:t>
      </w:r>
    </w:p>
    <w:p w14:paraId="51058D18" w14:textId="6C76DBCE" w:rsidR="00D853D4" w:rsidRDefault="00D853D4" w:rsidP="00D853D4">
      <w:pPr>
        <w:pStyle w:val="ListParagraph"/>
        <w:numPr>
          <w:ilvl w:val="0"/>
          <w:numId w:val="21"/>
        </w:numPr>
      </w:pPr>
      <w:r w:rsidRPr="00582646">
        <w:rPr>
          <w:b/>
          <w:color w:val="C00000"/>
          <w:u w:val="single"/>
        </w:rPr>
        <w:t>Click the row number of a variable you intend to move</w:t>
      </w:r>
      <w:r>
        <w:t>. This will highlight the row of the selected variable.</w:t>
      </w:r>
    </w:p>
    <w:p w14:paraId="4AD57A9D" w14:textId="5A0A886E" w:rsidR="00D853D4" w:rsidRDefault="00D853D4" w:rsidP="00D853D4">
      <w:pPr>
        <w:pStyle w:val="Figure"/>
      </w:pPr>
      <w:r>
        <w:lastRenderedPageBreak/>
        <w:drawing>
          <wp:inline distT="0" distB="0" distL="0" distR="0" wp14:anchorId="5F61D0B7" wp14:editId="0E566683">
            <wp:extent cx="6263640" cy="266890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0B8A1" w14:textId="59CB0348" w:rsidR="00D853D4" w:rsidRDefault="00D853D4" w:rsidP="00D853D4">
      <w:pPr>
        <w:pStyle w:val="Figure"/>
      </w:pPr>
      <w:r>
        <w:t xml:space="preserve">&lt;Figure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B68E7">
        <w:t>1</w:t>
      </w:r>
      <w:r>
        <w:fldChar w:fldCharType="end"/>
      </w:r>
      <w:r>
        <w:t>&gt;</w:t>
      </w:r>
    </w:p>
    <w:p w14:paraId="01292EF4" w14:textId="77777777" w:rsidR="00F8655C" w:rsidRDefault="00F8655C" w:rsidP="00D853D4">
      <w:pPr>
        <w:pStyle w:val="Figure"/>
      </w:pPr>
    </w:p>
    <w:p w14:paraId="3E5D03AE" w14:textId="0B0B3931" w:rsidR="00D853D4" w:rsidRDefault="00D853D4" w:rsidP="00D853D4">
      <w:pPr>
        <w:pStyle w:val="ListParagraph"/>
        <w:numPr>
          <w:ilvl w:val="0"/>
          <w:numId w:val="21"/>
        </w:numPr>
      </w:pPr>
      <w:r w:rsidRPr="00582646">
        <w:rPr>
          <w:b/>
          <w:color w:val="C00000"/>
          <w:u w:val="single"/>
        </w:rPr>
        <w:t>Drag and drop the variable to the new location</w:t>
      </w:r>
      <w:r>
        <w:t xml:space="preserve"> (in our case, just below the </w:t>
      </w:r>
      <w:r w:rsidRPr="00D853D4">
        <w:rPr>
          <w:i/>
        </w:rPr>
        <w:t>name</w:t>
      </w:r>
      <w:r>
        <w:t xml:space="preserve"> variable)</w:t>
      </w:r>
      <w:r w:rsidR="00582646">
        <w:t>.</w:t>
      </w:r>
    </w:p>
    <w:p w14:paraId="13CC50DA" w14:textId="09885532" w:rsidR="00D853D4" w:rsidRDefault="00D853D4" w:rsidP="00D853D4">
      <w:pPr>
        <w:pStyle w:val="Figure"/>
      </w:pPr>
      <w:r>
        <w:drawing>
          <wp:inline distT="0" distB="0" distL="0" distR="0" wp14:anchorId="7BD7DDF5" wp14:editId="4BDD72C2">
            <wp:extent cx="6263640" cy="2813685"/>
            <wp:effectExtent l="0" t="0" r="381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91509" w14:textId="27770731" w:rsidR="00D853D4" w:rsidRDefault="00D853D4" w:rsidP="00D853D4">
      <w:pPr>
        <w:pStyle w:val="Figure"/>
      </w:pPr>
      <w:r>
        <w:t xml:space="preserve">&lt;Figure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B68E7">
        <w:t>2</w:t>
      </w:r>
      <w:r>
        <w:fldChar w:fldCharType="end"/>
      </w:r>
      <w:r>
        <w:t>&gt;</w:t>
      </w:r>
    </w:p>
    <w:p w14:paraId="6D7FAC66" w14:textId="77777777" w:rsidR="00F8655C" w:rsidRDefault="00F8655C" w:rsidP="00F8655C">
      <w:pPr>
        <w:pStyle w:val="ListParagraph"/>
      </w:pPr>
    </w:p>
    <w:p w14:paraId="3346FB0A" w14:textId="77777777" w:rsidR="00F8655C" w:rsidRDefault="00F8655C" w:rsidP="00F8655C">
      <w:pPr>
        <w:pStyle w:val="ListParagraph"/>
      </w:pPr>
    </w:p>
    <w:p w14:paraId="7C1763D9" w14:textId="77777777" w:rsidR="00F8655C" w:rsidRDefault="00F8655C" w:rsidP="00F8655C">
      <w:pPr>
        <w:pStyle w:val="ListParagraph"/>
      </w:pPr>
    </w:p>
    <w:p w14:paraId="4850FF0E" w14:textId="77777777" w:rsidR="00F8655C" w:rsidRDefault="00F8655C" w:rsidP="00F8655C">
      <w:pPr>
        <w:pStyle w:val="ListParagraph"/>
      </w:pPr>
    </w:p>
    <w:p w14:paraId="79C7B4E6" w14:textId="77777777" w:rsidR="00F8655C" w:rsidRDefault="00F8655C" w:rsidP="00F8655C">
      <w:pPr>
        <w:pStyle w:val="ListParagraph"/>
      </w:pPr>
    </w:p>
    <w:p w14:paraId="1B7202F7" w14:textId="7D73DC6E" w:rsidR="00D853D4" w:rsidRDefault="00582646" w:rsidP="00582646">
      <w:pPr>
        <w:pStyle w:val="ListParagraph"/>
        <w:numPr>
          <w:ilvl w:val="0"/>
          <w:numId w:val="21"/>
        </w:numPr>
      </w:pPr>
      <w:r>
        <w:lastRenderedPageBreak/>
        <w:t xml:space="preserve">You will see </w:t>
      </w:r>
      <w:r w:rsidRPr="00582646">
        <w:rPr>
          <w:i/>
        </w:rPr>
        <w:t>region2</w:t>
      </w:r>
      <w:r>
        <w:t xml:space="preserve"> below </w:t>
      </w:r>
      <w:r w:rsidRPr="00582646">
        <w:rPr>
          <w:i/>
        </w:rPr>
        <w:t>name</w:t>
      </w:r>
      <w:r>
        <w:t>.</w:t>
      </w:r>
      <w:ins w:id="0" w:author="Dongju Lee" w:date="2018-09-04T23:04:00Z">
        <w:r w:rsidR="00262590">
          <w:t xml:space="preserve"> </w:t>
        </w:r>
      </w:ins>
    </w:p>
    <w:p w14:paraId="1656CCE2" w14:textId="11555100" w:rsidR="00D853D4" w:rsidRDefault="00582646" w:rsidP="00582646">
      <w:pPr>
        <w:pStyle w:val="Figure"/>
      </w:pPr>
      <w:r>
        <w:drawing>
          <wp:inline distT="0" distB="0" distL="0" distR="0" wp14:anchorId="6D565F1A" wp14:editId="0D7DBE8E">
            <wp:extent cx="6263640" cy="279654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12C64" w14:textId="04A9D06A" w:rsidR="00262590" w:rsidRDefault="00262590" w:rsidP="00262590">
      <w:pPr>
        <w:pStyle w:val="Figure"/>
      </w:pPr>
      <w:r>
        <w:t xml:space="preserve">&lt;Figure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B68E7">
        <w:t>3</w:t>
      </w:r>
      <w:r>
        <w:fldChar w:fldCharType="end"/>
      </w:r>
      <w:r>
        <w:t>&gt;</w:t>
      </w:r>
    </w:p>
    <w:p w14:paraId="3B0E6F1D" w14:textId="40DB6CED" w:rsidR="00262590" w:rsidRDefault="007D07FB" w:rsidP="00262590">
      <w:pPr>
        <w:pStyle w:val="ListParagraph"/>
        <w:numPr>
          <w:ilvl w:val="0"/>
          <w:numId w:val="21"/>
        </w:numPr>
      </w:pPr>
      <w:r>
        <w:t>D</w:t>
      </w:r>
      <w:r w:rsidR="00262590">
        <w:t xml:space="preserve">ouble-click </w:t>
      </w:r>
      <w:r>
        <w:t xml:space="preserve">the </w:t>
      </w:r>
      <w:r w:rsidRPr="007D07FB">
        <w:rPr>
          <w:i/>
        </w:rPr>
        <w:t>name</w:t>
      </w:r>
      <w:r w:rsidR="00262590">
        <w:t xml:space="preserve"> variable</w:t>
      </w:r>
      <w:r>
        <w:t xml:space="preserve">. It will automatically open the </w:t>
      </w:r>
      <w:r w:rsidRPr="007D07FB">
        <w:rPr>
          <w:i/>
        </w:rPr>
        <w:t>data view</w:t>
      </w:r>
      <w:r>
        <w:t xml:space="preserve"> of the chosen variable. You see </w:t>
      </w:r>
      <w:r w:rsidRPr="007D07FB">
        <w:rPr>
          <w:i/>
        </w:rPr>
        <w:t>region2</w:t>
      </w:r>
      <w:r>
        <w:t xml:space="preserve"> is nicely located next to </w:t>
      </w:r>
      <w:r w:rsidRPr="007D07FB">
        <w:rPr>
          <w:i/>
        </w:rPr>
        <w:t>name</w:t>
      </w:r>
      <w:r>
        <w:rPr>
          <w:i/>
        </w:rPr>
        <w:t xml:space="preserve">. </w:t>
      </w:r>
      <w:r w:rsidR="004D344C">
        <w:t xml:space="preserve">(If you see values instead of labels for your region2 variable, go to </w:t>
      </w:r>
      <w:r w:rsidR="004D344C" w:rsidRPr="004D344C">
        <w:rPr>
          <w:b/>
        </w:rPr>
        <w:t>View</w:t>
      </w:r>
      <w:r w:rsidR="004D344C">
        <w:t xml:space="preserve"> at the top menu and tick </w:t>
      </w:r>
      <w:r w:rsidR="004D344C" w:rsidRPr="004D344C">
        <w:rPr>
          <w:b/>
        </w:rPr>
        <w:t xml:space="preserve">Value Labels </w:t>
      </w:r>
    </w:p>
    <w:p w14:paraId="2A2A805B" w14:textId="37A8B863" w:rsidR="00262590" w:rsidRDefault="004D344C" w:rsidP="00262590">
      <w:pPr>
        <w:pStyle w:val="Figure"/>
        <w:keepNext/>
      </w:pPr>
      <w:r>
        <w:drawing>
          <wp:inline distT="0" distB="0" distL="0" distR="0" wp14:anchorId="5EB66EA0" wp14:editId="64C77777">
            <wp:extent cx="6263640" cy="3704590"/>
            <wp:effectExtent l="0" t="0" r="3810" b="0"/>
            <wp:docPr id="16" name="Picture 16" descr="A screenshot of a comput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18-09-05 00.09.4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560C1" w14:textId="158EFE43" w:rsidR="00262590" w:rsidRDefault="00262590" w:rsidP="00262590">
      <w:pPr>
        <w:pStyle w:val="Figure"/>
      </w:pPr>
      <w:r>
        <w:t>&lt;</w:t>
      </w:r>
      <w:r w:rsidRPr="00262590">
        <w:t xml:space="preserve">Figure </w:t>
      </w:r>
      <w:r w:rsidRPr="00262590">
        <w:fldChar w:fldCharType="begin"/>
      </w:r>
      <w:r w:rsidRPr="00262590">
        <w:instrText xml:space="preserve"> SEQ Figure \* ARABIC </w:instrText>
      </w:r>
      <w:r w:rsidRPr="00262590">
        <w:fldChar w:fldCharType="separate"/>
      </w:r>
      <w:r w:rsidR="00EB68E7">
        <w:t>4</w:t>
      </w:r>
      <w:r w:rsidRPr="00262590">
        <w:fldChar w:fldCharType="end"/>
      </w:r>
      <w:r>
        <w:t>&gt;</w:t>
      </w:r>
    </w:p>
    <w:p w14:paraId="239D309A" w14:textId="0439ADDC" w:rsidR="00262590" w:rsidRPr="00262590" w:rsidRDefault="0028286E" w:rsidP="00262590">
      <w:pPr>
        <w:pStyle w:val="Heading1"/>
      </w:pPr>
      <w:r>
        <w:lastRenderedPageBreak/>
        <w:t>Sort</w:t>
      </w:r>
      <w:r w:rsidR="00582646">
        <w:t>ing</w:t>
      </w:r>
      <w:r>
        <w:t xml:space="preserve"> Cases</w:t>
      </w:r>
    </w:p>
    <w:p w14:paraId="77AE2718" w14:textId="29AD3902" w:rsidR="005E26D7" w:rsidRDefault="007D07FB" w:rsidP="00D14CAF">
      <w:r w:rsidRPr="007D07FB">
        <w:t>S</w:t>
      </w:r>
      <w:r>
        <w:t>ort</w:t>
      </w:r>
      <w:r w:rsidRPr="007D07FB">
        <w:t xml:space="preserve">ing cases may be necessary </w:t>
      </w:r>
      <w:r>
        <w:t xml:space="preserve">when </w:t>
      </w:r>
      <w:r w:rsidRPr="007D07FB">
        <w:t>you want to have a close look at the data</w:t>
      </w:r>
      <w:r>
        <w:t xml:space="preserve">. </w:t>
      </w:r>
      <w:r w:rsidR="0028286E" w:rsidRPr="0028286E">
        <w:t>Sorting cases will rearrange the rows</w:t>
      </w:r>
      <w:r>
        <w:t xml:space="preserve"> (cases) in the dataset by any variable</w:t>
      </w:r>
      <w:r w:rsidR="0028286E" w:rsidRPr="0028286E">
        <w:t xml:space="preserve"> </w:t>
      </w:r>
      <w:r>
        <w:t xml:space="preserve">or combination of variables you wish. </w:t>
      </w:r>
      <w:r w:rsidR="00F8655C">
        <w:t xml:space="preserve">By default, the cases will be sorted in </w:t>
      </w:r>
      <w:r w:rsidR="0028286E" w:rsidRPr="0028286E">
        <w:t xml:space="preserve">ascending </w:t>
      </w:r>
      <w:r w:rsidR="00F8655C">
        <w:t>order</w:t>
      </w:r>
      <w:r w:rsidR="00764263">
        <w:t xml:space="preserve"> </w:t>
      </w:r>
      <w:r w:rsidR="0028286E" w:rsidRPr="0028286E">
        <w:t>(smallest to largest, or alphabetical)</w:t>
      </w:r>
      <w:r w:rsidR="00764263">
        <w:t>,</w:t>
      </w:r>
      <w:r w:rsidR="0028286E" w:rsidRPr="0028286E">
        <w:t xml:space="preserve"> </w:t>
      </w:r>
      <w:r w:rsidR="00764263">
        <w:t xml:space="preserve">but </w:t>
      </w:r>
      <w:r w:rsidR="00F8655C">
        <w:t xml:space="preserve">sometimes it may be helpful to sort </w:t>
      </w:r>
      <w:r w:rsidR="00764263">
        <w:t xml:space="preserve">cases </w:t>
      </w:r>
      <w:r w:rsidR="00F8655C">
        <w:t xml:space="preserve">in </w:t>
      </w:r>
      <w:r w:rsidR="0028286E" w:rsidRPr="0028286E">
        <w:t>descending order (largest to smallest, or reverse alphabetical).</w:t>
      </w:r>
    </w:p>
    <w:p w14:paraId="55E70BBB" w14:textId="2DF8C337" w:rsidR="0028286E" w:rsidRDefault="0028286E" w:rsidP="00D14CAF"/>
    <w:p w14:paraId="3B65E11C" w14:textId="4BA5BB50" w:rsidR="0092577D" w:rsidRDefault="0092577D" w:rsidP="00582646">
      <w:pPr>
        <w:pStyle w:val="Heading2"/>
      </w:pPr>
      <w:r>
        <w:t>Sorting Cases by a Single Variable</w:t>
      </w:r>
    </w:p>
    <w:p w14:paraId="63EC71D8" w14:textId="25A9578C" w:rsidR="005C078D" w:rsidRDefault="005C078D" w:rsidP="00D14CAF">
      <w:r>
        <w:t xml:space="preserve">Suppose that we want to know which </w:t>
      </w:r>
      <w:r w:rsidR="00480307" w:rsidRPr="005E26D7">
        <w:t xml:space="preserve">local government areas (LGA) </w:t>
      </w:r>
      <w:r>
        <w:t>in NSW has the highest crime rates of robbery</w:t>
      </w:r>
      <w:r w:rsidR="0092577D">
        <w:t xml:space="preserve"> (</w:t>
      </w:r>
      <w:r w:rsidR="0092577D" w:rsidRPr="0092577D">
        <w:rPr>
          <w:i/>
        </w:rPr>
        <w:t>robbery</w:t>
      </w:r>
      <w:r w:rsidR="0092577D">
        <w:t>)</w:t>
      </w:r>
      <w:r>
        <w:t xml:space="preserve">. Sorting all the NSW LGAs in descending order will make this job easier. </w:t>
      </w:r>
    </w:p>
    <w:p w14:paraId="2AAE870D" w14:textId="091C7ABA" w:rsidR="0028286E" w:rsidRDefault="0028286E" w:rsidP="00D14CAF">
      <w:r w:rsidRPr="0092577D">
        <w:rPr>
          <w:b/>
          <w:color w:val="C00000"/>
          <w:u w:val="single"/>
        </w:rPr>
        <w:t>Go to Data &gt; Sort Cases</w:t>
      </w:r>
      <w:r>
        <w:t>.</w:t>
      </w:r>
      <w:r w:rsidR="00BE1A3B">
        <w:t xml:space="preserve"> </w:t>
      </w:r>
    </w:p>
    <w:p w14:paraId="33AF0CD4" w14:textId="04404EF1" w:rsidR="0028286E" w:rsidRDefault="00D739E5" w:rsidP="00D739E5">
      <w:pPr>
        <w:pStyle w:val="Figure"/>
      </w:pPr>
      <w:r>
        <w:drawing>
          <wp:inline distT="0" distB="0" distL="0" distR="0" wp14:anchorId="742F615D" wp14:editId="58B71F80">
            <wp:extent cx="2809524" cy="42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4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11412" w14:textId="31FECDC3" w:rsidR="00D739E5" w:rsidRDefault="00D739E5" w:rsidP="00D739E5">
      <w:pPr>
        <w:pStyle w:val="Figure"/>
      </w:pPr>
      <w:r>
        <w:t xml:space="preserve">&lt;Figure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B68E7">
        <w:t>5</w:t>
      </w:r>
      <w:r>
        <w:fldChar w:fldCharType="end"/>
      </w:r>
      <w:r>
        <w:t>&gt;</w:t>
      </w:r>
    </w:p>
    <w:p w14:paraId="5AB6BCAC" w14:textId="7A66F506" w:rsidR="0028286E" w:rsidRDefault="00250999" w:rsidP="00D14CAF">
      <w:r>
        <w:lastRenderedPageBreak/>
        <w:t xml:space="preserve">In the popped-up box, </w:t>
      </w:r>
      <w:r w:rsidRPr="0092577D">
        <w:rPr>
          <w:b/>
          <w:color w:val="C00000"/>
          <w:u w:val="single"/>
        </w:rPr>
        <w:t xml:space="preserve">select </w:t>
      </w:r>
      <w:r w:rsidR="00480307">
        <w:rPr>
          <w:b/>
          <w:color w:val="C00000"/>
          <w:u w:val="single"/>
        </w:rPr>
        <w:t xml:space="preserve">a </w:t>
      </w:r>
      <w:r w:rsidRPr="0092577D">
        <w:rPr>
          <w:b/>
          <w:color w:val="C00000"/>
          <w:u w:val="single"/>
        </w:rPr>
        <w:t xml:space="preserve">variable by which cases </w:t>
      </w:r>
      <w:r w:rsidR="00480307">
        <w:rPr>
          <w:b/>
          <w:color w:val="C00000"/>
          <w:u w:val="single"/>
        </w:rPr>
        <w:t>will be</w:t>
      </w:r>
      <w:r w:rsidRPr="0092577D">
        <w:rPr>
          <w:b/>
          <w:color w:val="C00000"/>
          <w:u w:val="single"/>
        </w:rPr>
        <w:t xml:space="preserve"> sorted</w:t>
      </w:r>
      <w:r>
        <w:t xml:space="preserve"> and </w:t>
      </w:r>
      <w:r w:rsidRPr="0092577D">
        <w:rPr>
          <w:b/>
          <w:color w:val="C00000"/>
          <w:u w:val="single"/>
        </w:rPr>
        <w:t xml:space="preserve">move them to the </w:t>
      </w:r>
      <w:r w:rsidRPr="0092577D">
        <w:rPr>
          <w:b/>
          <w:i/>
          <w:color w:val="C00000"/>
          <w:u w:val="single"/>
        </w:rPr>
        <w:t>Sort by</w:t>
      </w:r>
      <w:r w:rsidRPr="0092577D">
        <w:rPr>
          <w:b/>
          <w:color w:val="C00000"/>
          <w:u w:val="single"/>
        </w:rPr>
        <w:t xml:space="preserve"> box</w:t>
      </w:r>
      <w:r>
        <w:t xml:space="preserve">. And </w:t>
      </w:r>
      <w:r w:rsidRPr="0092577D">
        <w:rPr>
          <w:b/>
          <w:color w:val="C00000"/>
          <w:u w:val="single"/>
        </w:rPr>
        <w:t xml:space="preserve">choose </w:t>
      </w:r>
      <w:r w:rsidRPr="0092577D">
        <w:rPr>
          <w:b/>
          <w:i/>
          <w:color w:val="C00000"/>
          <w:u w:val="single"/>
        </w:rPr>
        <w:t>Descending</w:t>
      </w:r>
      <w:r w:rsidRPr="0092577D">
        <w:rPr>
          <w:b/>
          <w:color w:val="C00000"/>
          <w:u w:val="single"/>
        </w:rPr>
        <w:t xml:space="preserve"> in the </w:t>
      </w:r>
      <w:r w:rsidRPr="0092577D">
        <w:rPr>
          <w:b/>
          <w:i/>
          <w:color w:val="C00000"/>
          <w:u w:val="single"/>
        </w:rPr>
        <w:t>Sort Order</w:t>
      </w:r>
      <w:r w:rsidRPr="0092577D">
        <w:rPr>
          <w:b/>
          <w:color w:val="C00000"/>
          <w:u w:val="single"/>
        </w:rPr>
        <w:t xml:space="preserve"> area</w:t>
      </w:r>
      <w:r>
        <w:t xml:space="preserve">. Then, </w:t>
      </w:r>
      <w:r w:rsidRPr="0092577D">
        <w:rPr>
          <w:b/>
          <w:color w:val="C00000"/>
          <w:u w:val="single"/>
        </w:rPr>
        <w:t xml:space="preserve">click </w:t>
      </w:r>
      <w:r w:rsidRPr="0092577D">
        <w:rPr>
          <w:b/>
          <w:i/>
          <w:color w:val="C00000"/>
          <w:u w:val="single"/>
        </w:rPr>
        <w:t>OK</w:t>
      </w:r>
      <w:r w:rsidRPr="0092577D">
        <w:rPr>
          <w:color w:val="C00000"/>
        </w:rPr>
        <w:t xml:space="preserve"> </w:t>
      </w:r>
      <w:r>
        <w:t>at the bottom.</w:t>
      </w:r>
    </w:p>
    <w:p w14:paraId="56BFA02C" w14:textId="5D4D2A6C" w:rsidR="0092577D" w:rsidRDefault="0092577D" w:rsidP="0092577D">
      <w:pPr>
        <w:pStyle w:val="Figure"/>
      </w:pPr>
      <w:r>
        <w:drawing>
          <wp:inline distT="0" distB="0" distL="0" distR="0" wp14:anchorId="30126CCD" wp14:editId="7EE87EB2">
            <wp:extent cx="3314700" cy="325266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7356" cy="325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1667F" w14:textId="156D43F0" w:rsidR="0092577D" w:rsidRDefault="0092577D" w:rsidP="0092577D">
      <w:pPr>
        <w:pStyle w:val="Figure"/>
      </w:pPr>
      <w:r>
        <w:t xml:space="preserve">&lt;Figure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B68E7">
        <w:t>6</w:t>
      </w:r>
      <w:r>
        <w:fldChar w:fldCharType="end"/>
      </w:r>
      <w:r>
        <w:t>&gt;</w:t>
      </w:r>
    </w:p>
    <w:p w14:paraId="71FE8D60" w14:textId="0CF68BFF" w:rsidR="0092577D" w:rsidRDefault="0092577D" w:rsidP="0092577D">
      <w:r>
        <w:t xml:space="preserve">In the </w:t>
      </w:r>
      <w:r w:rsidRPr="0092577D">
        <w:rPr>
          <w:i/>
        </w:rPr>
        <w:t>Data View</w:t>
      </w:r>
      <w:r>
        <w:t>, you see</w:t>
      </w:r>
      <w:r w:rsidR="00363FFB">
        <w:t xml:space="preserve"> cases (LCAs)</w:t>
      </w:r>
      <w:r w:rsidR="00480307">
        <w:t xml:space="preserve"> are sorted by </w:t>
      </w:r>
      <w:r>
        <w:t xml:space="preserve">robbery </w:t>
      </w:r>
      <w:r w:rsidR="00480307">
        <w:t>rate</w:t>
      </w:r>
      <w:r>
        <w:t>.</w:t>
      </w:r>
      <w:r w:rsidR="00DA00C7">
        <w:t xml:space="preserve"> The LGA with the highest rate of robbery is Moree Plains Shire, and the municipality of Woollahra has the lowest rate</w:t>
      </w:r>
      <w:r w:rsidR="00363FFB">
        <w:t xml:space="preserve"> (excluding LCAs having missing values on robbery rates)</w:t>
      </w:r>
      <w:r w:rsidR="00DA00C7">
        <w:t xml:space="preserve">. </w:t>
      </w:r>
    </w:p>
    <w:p w14:paraId="4A977917" w14:textId="79A9C160" w:rsidR="0092577D" w:rsidRDefault="0092577D" w:rsidP="0092577D">
      <w:pPr>
        <w:pStyle w:val="Figure"/>
      </w:pPr>
      <w:r>
        <w:drawing>
          <wp:inline distT="0" distB="0" distL="0" distR="0" wp14:anchorId="4CACF573" wp14:editId="08A33EB8">
            <wp:extent cx="6263640" cy="2969260"/>
            <wp:effectExtent l="0" t="0" r="381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C8A59" w14:textId="3614D999" w:rsidR="0092577D" w:rsidRDefault="0092577D" w:rsidP="0092577D">
      <w:pPr>
        <w:pStyle w:val="Figure"/>
      </w:pPr>
      <w:r>
        <w:t xml:space="preserve">&lt;Figure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B68E7">
        <w:t>7</w:t>
      </w:r>
      <w:r>
        <w:fldChar w:fldCharType="end"/>
      </w:r>
      <w:r>
        <w:t>&gt;</w:t>
      </w:r>
    </w:p>
    <w:p w14:paraId="0A28AEB5" w14:textId="31CD46F8" w:rsidR="0092577D" w:rsidRDefault="00DA00C7" w:rsidP="00800BB8">
      <w:pPr>
        <w:pStyle w:val="Heading2"/>
      </w:pPr>
      <w:r>
        <w:lastRenderedPageBreak/>
        <w:t>Sorting Cases by Multiple Variables</w:t>
      </w:r>
    </w:p>
    <w:p w14:paraId="2B285F6D" w14:textId="77777777" w:rsidR="00C70CC2" w:rsidRPr="00C70CC2" w:rsidRDefault="00C70CC2" w:rsidP="00C70CC2"/>
    <w:p w14:paraId="360990D2" w14:textId="6954B643" w:rsidR="0092577D" w:rsidRDefault="00DA00C7" w:rsidP="00D14CAF">
      <w:r>
        <w:t xml:space="preserve">It is often the case that we need to sort cases by more than one variable. </w:t>
      </w:r>
      <w:r w:rsidR="00A63358">
        <w:t>S</w:t>
      </w:r>
      <w:r>
        <w:t xml:space="preserve">uppose </w:t>
      </w:r>
      <w:r w:rsidR="00A63358">
        <w:t xml:space="preserve">now </w:t>
      </w:r>
      <w:r>
        <w:t xml:space="preserve">we would like to </w:t>
      </w:r>
      <w:r w:rsidR="00A63358">
        <w:t xml:space="preserve">find LCAs with the highest robbery rates </w:t>
      </w:r>
      <w:r w:rsidR="00D05E0A">
        <w:t>in the Greater Metropolitan Sydney, Murray and Hunter</w:t>
      </w:r>
      <w:r w:rsidR="00A63358">
        <w:t>, respectively</w:t>
      </w:r>
      <w:r w:rsidR="00D05E0A">
        <w:t xml:space="preserve">. To investigate it, it is necessary to sort all the LGAs by </w:t>
      </w:r>
      <w:r w:rsidR="00A63358">
        <w:t xml:space="preserve">the combination </w:t>
      </w:r>
      <w:r w:rsidR="004D344C">
        <w:t>of</w:t>
      </w:r>
      <w:r w:rsidR="00D05E0A">
        <w:t xml:space="preserve"> </w:t>
      </w:r>
      <w:r w:rsidR="00D05E0A" w:rsidRPr="00D05E0A">
        <w:rPr>
          <w:i/>
        </w:rPr>
        <w:t>region2</w:t>
      </w:r>
      <w:r w:rsidR="00D05E0A">
        <w:t xml:space="preserve"> and </w:t>
      </w:r>
      <w:r w:rsidR="00D05E0A" w:rsidRPr="00D05E0A">
        <w:rPr>
          <w:i/>
        </w:rPr>
        <w:t>robbery</w:t>
      </w:r>
      <w:r w:rsidR="00D05E0A">
        <w:t xml:space="preserve"> variable</w:t>
      </w:r>
      <w:r w:rsidR="004D344C">
        <w:t>s</w:t>
      </w:r>
      <w:r w:rsidR="00D05E0A">
        <w:t>.</w:t>
      </w:r>
    </w:p>
    <w:p w14:paraId="040180A0" w14:textId="4C5534A2" w:rsidR="00BA0268" w:rsidRDefault="00BA0268" w:rsidP="00BA0268">
      <w:r w:rsidRPr="0092577D">
        <w:rPr>
          <w:b/>
          <w:color w:val="C00000"/>
          <w:u w:val="single"/>
        </w:rPr>
        <w:t>Go to Data &gt; Sort Cases</w:t>
      </w:r>
      <w:r>
        <w:t xml:space="preserve">. In the popped-up box, </w:t>
      </w:r>
      <w:r w:rsidR="00EB5F43" w:rsidRPr="00B85B2C">
        <w:rPr>
          <w:b/>
          <w:color w:val="C00000"/>
          <w:u w:val="single"/>
        </w:rPr>
        <w:t xml:space="preserve">move </w:t>
      </w:r>
      <w:r w:rsidR="00EB5F43" w:rsidRPr="00B85B2C">
        <w:rPr>
          <w:b/>
          <w:i/>
          <w:color w:val="C00000"/>
          <w:u w:val="single"/>
        </w:rPr>
        <w:t>region2</w:t>
      </w:r>
      <w:r w:rsidR="00EB5F43" w:rsidRPr="00B85B2C">
        <w:rPr>
          <w:b/>
          <w:color w:val="C00000"/>
          <w:u w:val="single"/>
        </w:rPr>
        <w:t xml:space="preserve"> first and then </w:t>
      </w:r>
      <w:r w:rsidR="00EB5F43" w:rsidRPr="00B85B2C">
        <w:rPr>
          <w:b/>
          <w:i/>
          <w:color w:val="C00000"/>
          <w:u w:val="single"/>
        </w:rPr>
        <w:t>robbery</w:t>
      </w:r>
      <w:r w:rsidR="00EB5F43" w:rsidRPr="00B85B2C">
        <w:rPr>
          <w:b/>
          <w:color w:val="C00000"/>
          <w:u w:val="single"/>
        </w:rPr>
        <w:t xml:space="preserve"> to the </w:t>
      </w:r>
      <w:r w:rsidR="00EB5F43" w:rsidRPr="00B85B2C">
        <w:rPr>
          <w:b/>
          <w:i/>
          <w:color w:val="C00000"/>
          <w:u w:val="single"/>
        </w:rPr>
        <w:t>Sort by</w:t>
      </w:r>
      <w:r w:rsidR="00EB5F43" w:rsidRPr="00B85B2C">
        <w:rPr>
          <w:b/>
          <w:color w:val="C00000"/>
          <w:u w:val="single"/>
        </w:rPr>
        <w:t xml:space="preserve"> box</w:t>
      </w:r>
      <w:r w:rsidR="00EB5F43">
        <w:t xml:space="preserve">. </w:t>
      </w:r>
      <w:r w:rsidR="004D344C">
        <w:t xml:space="preserve">When </w:t>
      </w:r>
      <w:r w:rsidR="00EB5F43">
        <w:t xml:space="preserve">you </w:t>
      </w:r>
      <w:r w:rsidR="004D344C">
        <w:t xml:space="preserve">use two sorting variables, </w:t>
      </w:r>
      <w:r w:rsidR="0014332E">
        <w:t xml:space="preserve">the order of variables matters. In our case, the cases will first be sorted by </w:t>
      </w:r>
      <w:r w:rsidR="0014332E" w:rsidRPr="0014332E">
        <w:rPr>
          <w:i/>
        </w:rPr>
        <w:t>region2</w:t>
      </w:r>
      <w:r w:rsidR="0014332E">
        <w:t xml:space="preserve">. Within each region, cases will be sorted by </w:t>
      </w:r>
      <w:r w:rsidR="0014332E" w:rsidRPr="0014332E">
        <w:rPr>
          <w:i/>
        </w:rPr>
        <w:t>robbery</w:t>
      </w:r>
      <w:r w:rsidR="0014332E">
        <w:t xml:space="preserve">.  </w:t>
      </w:r>
      <w:r w:rsidR="00EB5F43">
        <w:t xml:space="preserve"> You </w:t>
      </w:r>
      <w:r w:rsidR="00EB5F43">
        <w:rPr>
          <w:rFonts w:hint="eastAsia"/>
        </w:rPr>
        <w:t>c</w:t>
      </w:r>
      <w:r w:rsidR="00EB5F43">
        <w:t xml:space="preserve">an click and drag the variables to reorder them within the </w:t>
      </w:r>
      <w:r w:rsidR="00EB5F43" w:rsidRPr="00EB5F43">
        <w:rPr>
          <w:i/>
        </w:rPr>
        <w:t>Sort by</w:t>
      </w:r>
      <w:r w:rsidR="00EB5F43">
        <w:t xml:space="preserve"> box.</w:t>
      </w:r>
    </w:p>
    <w:p w14:paraId="2A5B51E4" w14:textId="1BECA959" w:rsidR="00EB5F43" w:rsidRDefault="00EB5F43" w:rsidP="00BA0268">
      <w:r>
        <w:t>Next</w:t>
      </w:r>
      <w:r w:rsidR="004D344C">
        <w:t xml:space="preserve">, you </w:t>
      </w:r>
      <w:r w:rsidR="0014332E">
        <w:t xml:space="preserve">can </w:t>
      </w:r>
      <w:r w:rsidR="004D344C">
        <w:t>specify</w:t>
      </w:r>
      <w:r w:rsidR="0014332E">
        <w:t xml:space="preserve"> ascending or descending order </w:t>
      </w:r>
      <w:r>
        <w:t xml:space="preserve">for each variable. </w:t>
      </w:r>
      <w:r w:rsidR="0014332E">
        <w:rPr>
          <w:b/>
          <w:color w:val="C00000"/>
          <w:u w:val="single"/>
        </w:rPr>
        <w:t>C</w:t>
      </w:r>
      <w:r w:rsidRPr="0014332E">
        <w:rPr>
          <w:b/>
          <w:color w:val="C00000"/>
          <w:u w:val="single"/>
        </w:rPr>
        <w:t xml:space="preserve">lick </w:t>
      </w:r>
      <w:r w:rsidR="000100DC" w:rsidRPr="00B85B2C">
        <w:rPr>
          <w:b/>
          <w:color w:val="C00000"/>
          <w:u w:val="single"/>
        </w:rPr>
        <w:t xml:space="preserve">on </w:t>
      </w:r>
      <w:r w:rsidR="0014332E">
        <w:rPr>
          <w:b/>
          <w:color w:val="C00000"/>
          <w:u w:val="single"/>
        </w:rPr>
        <w:t>a</w:t>
      </w:r>
      <w:r w:rsidRPr="00B85B2C">
        <w:rPr>
          <w:b/>
          <w:color w:val="C00000"/>
          <w:u w:val="single"/>
        </w:rPr>
        <w:t xml:space="preserve"> variable</w:t>
      </w:r>
      <w:r w:rsidR="000100DC" w:rsidRPr="00B85B2C">
        <w:rPr>
          <w:b/>
          <w:color w:val="C00000"/>
          <w:u w:val="single"/>
        </w:rPr>
        <w:t xml:space="preserve"> in the </w:t>
      </w:r>
      <w:r w:rsidR="000100DC" w:rsidRPr="00B85B2C">
        <w:rPr>
          <w:b/>
          <w:i/>
          <w:color w:val="C00000"/>
          <w:u w:val="single"/>
        </w:rPr>
        <w:t>Sort by</w:t>
      </w:r>
      <w:r w:rsidR="000100DC" w:rsidRPr="00B85B2C">
        <w:rPr>
          <w:b/>
          <w:color w:val="C00000"/>
          <w:u w:val="single"/>
        </w:rPr>
        <w:t xml:space="preserve"> box to highlight it, </w:t>
      </w:r>
      <w:r w:rsidR="0014332E">
        <w:rPr>
          <w:b/>
          <w:color w:val="C00000"/>
          <w:u w:val="single"/>
        </w:rPr>
        <w:t xml:space="preserve">and </w:t>
      </w:r>
      <w:r w:rsidR="000100DC" w:rsidRPr="00B85B2C">
        <w:rPr>
          <w:b/>
          <w:color w:val="C00000"/>
          <w:u w:val="single"/>
        </w:rPr>
        <w:t xml:space="preserve">then choose </w:t>
      </w:r>
      <w:r w:rsidR="000100DC" w:rsidRPr="00B85B2C">
        <w:rPr>
          <w:b/>
          <w:i/>
          <w:color w:val="C00000"/>
          <w:u w:val="single"/>
        </w:rPr>
        <w:t>Ascending</w:t>
      </w:r>
      <w:r w:rsidR="000100DC" w:rsidRPr="00B85B2C">
        <w:rPr>
          <w:b/>
          <w:color w:val="C00000"/>
          <w:u w:val="single"/>
        </w:rPr>
        <w:t xml:space="preserve"> or </w:t>
      </w:r>
      <w:r w:rsidR="000100DC" w:rsidRPr="00B85B2C">
        <w:rPr>
          <w:b/>
          <w:i/>
          <w:color w:val="C00000"/>
          <w:u w:val="single"/>
        </w:rPr>
        <w:t>Descending</w:t>
      </w:r>
      <w:r w:rsidR="000100DC">
        <w:t>.</w:t>
      </w:r>
      <w:r w:rsidR="00B85B2C">
        <w:t xml:space="preserve"> </w:t>
      </w:r>
      <w:r w:rsidR="0014332E">
        <w:t>W</w:t>
      </w:r>
      <w:r w:rsidR="00B85B2C">
        <w:t xml:space="preserve">e choose </w:t>
      </w:r>
      <w:r w:rsidR="00B85B2C" w:rsidRPr="00B85B2C">
        <w:rPr>
          <w:i/>
        </w:rPr>
        <w:t>Ascending</w:t>
      </w:r>
      <w:r w:rsidR="00B85B2C">
        <w:t xml:space="preserve"> for </w:t>
      </w:r>
      <w:r w:rsidR="00B85B2C" w:rsidRPr="00B85B2C">
        <w:rPr>
          <w:i/>
        </w:rPr>
        <w:t>region2</w:t>
      </w:r>
      <w:r w:rsidR="00B85B2C">
        <w:t xml:space="preserve"> and </w:t>
      </w:r>
      <w:r w:rsidR="00B85B2C" w:rsidRPr="00B85B2C">
        <w:rPr>
          <w:i/>
        </w:rPr>
        <w:t>Descending</w:t>
      </w:r>
      <w:r w:rsidR="00B85B2C">
        <w:t xml:space="preserve"> for </w:t>
      </w:r>
      <w:r w:rsidR="00B85B2C" w:rsidRPr="00B85B2C">
        <w:rPr>
          <w:i/>
        </w:rPr>
        <w:t>robbery</w:t>
      </w:r>
      <w:r w:rsidR="00B85B2C">
        <w:t xml:space="preserve">. Then, click </w:t>
      </w:r>
      <w:r w:rsidR="00B85B2C" w:rsidRPr="00B85B2C">
        <w:rPr>
          <w:i/>
        </w:rPr>
        <w:t>OK</w:t>
      </w:r>
      <w:r w:rsidR="00B85B2C">
        <w:t>.</w:t>
      </w:r>
    </w:p>
    <w:p w14:paraId="7C90ED7E" w14:textId="7B7E430B" w:rsidR="0092577D" w:rsidRDefault="00B85B2C" w:rsidP="00B85B2C">
      <w:pPr>
        <w:pStyle w:val="Figure"/>
      </w:pPr>
      <w:r>
        <w:drawing>
          <wp:inline distT="0" distB="0" distL="0" distR="0" wp14:anchorId="7FC78723" wp14:editId="319AF20D">
            <wp:extent cx="3009070" cy="295275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7128" cy="296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5B2C">
        <w:t xml:space="preserve"> </w:t>
      </w:r>
      <w:r>
        <w:drawing>
          <wp:inline distT="0" distB="0" distL="0" distR="0" wp14:anchorId="099F0690" wp14:editId="269FF36E">
            <wp:extent cx="2989656" cy="293370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09096" cy="295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F73A" w14:textId="538EB032" w:rsidR="00EB5F43" w:rsidRDefault="00B85B2C" w:rsidP="00B85B2C">
      <w:pPr>
        <w:pStyle w:val="Figure"/>
      </w:pPr>
      <w:r>
        <w:t xml:space="preserve">&lt;Figure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B68E7">
        <w:t>8</w:t>
      </w:r>
      <w:r>
        <w:fldChar w:fldCharType="end"/>
      </w:r>
      <w:r>
        <w:t>&gt;</w:t>
      </w:r>
    </w:p>
    <w:p w14:paraId="382F1A2F" w14:textId="09A878E5" w:rsidR="002D7A7A" w:rsidRDefault="00B85B2C" w:rsidP="00D14CAF">
      <w:r>
        <w:t xml:space="preserve">In the Data View, you will see all the cases sorted by </w:t>
      </w:r>
      <w:r w:rsidR="0014332E">
        <w:t>region2 and robbery</w:t>
      </w:r>
      <w:r w:rsidR="00370A36">
        <w:t xml:space="preserve">. </w:t>
      </w:r>
      <w:r w:rsidR="00384EE3">
        <w:t>LGAs in</w:t>
      </w:r>
      <w:r w:rsidR="00370A36">
        <w:t xml:space="preserve"> </w:t>
      </w:r>
      <w:r w:rsidR="00384EE3">
        <w:t xml:space="preserve">Greater Metropolitan Sydney (coded as 1) appear first, those in Sydney Surrounds (coded as 2) second and so forth. </w:t>
      </w:r>
      <w:r w:rsidR="00370A36">
        <w:t>Within</w:t>
      </w:r>
      <w:r w:rsidR="00384EE3">
        <w:t xml:space="preserve"> the same area, LGA</w:t>
      </w:r>
      <w:r w:rsidR="00370A36">
        <w:t>s</w:t>
      </w:r>
      <w:r w:rsidR="00384EE3">
        <w:t xml:space="preserve"> with </w:t>
      </w:r>
      <w:r w:rsidR="00370A36">
        <w:t>the highest</w:t>
      </w:r>
      <w:r w:rsidR="00384EE3">
        <w:t xml:space="preserve"> robbery rates appear first, and </w:t>
      </w:r>
      <w:r w:rsidR="00370A36">
        <w:t>those</w:t>
      </w:r>
      <w:r w:rsidR="00384EE3">
        <w:t xml:space="preserve"> </w:t>
      </w:r>
      <w:r w:rsidR="00384EE3">
        <w:lastRenderedPageBreak/>
        <w:t>with the lowest robbery rates appear last. Therefore, it is easy to find which LGA has the highest and lowest robbery rate in each area.</w:t>
      </w:r>
    </w:p>
    <w:p w14:paraId="2F91739E" w14:textId="0C4C3617" w:rsidR="002D7A7A" w:rsidRDefault="00120D38" w:rsidP="001F1412">
      <w:pPr>
        <w:pStyle w:val="Figure"/>
      </w:pPr>
      <w:r>
        <w:drawing>
          <wp:inline distT="0" distB="0" distL="0" distR="0" wp14:anchorId="62C3CF5E" wp14:editId="5FD3716B">
            <wp:extent cx="6263640" cy="507238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507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3FDCF" w14:textId="0D93F3CF" w:rsidR="001F1412" w:rsidRDefault="001F1412" w:rsidP="001F1412">
      <w:pPr>
        <w:pStyle w:val="Figure"/>
      </w:pPr>
      <w:r>
        <w:t xml:space="preserve">&lt;Figure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B68E7">
        <w:t>9</w:t>
      </w:r>
      <w:r>
        <w:fldChar w:fldCharType="end"/>
      </w:r>
      <w:r>
        <w:t>&gt;</w:t>
      </w:r>
    </w:p>
    <w:p w14:paraId="6C4B79A7" w14:textId="374B2C70" w:rsidR="002D7A7A" w:rsidRDefault="004F789A" w:rsidP="004F789A">
      <w:pPr>
        <w:pStyle w:val="Heading1"/>
      </w:pPr>
      <w:r>
        <w:t xml:space="preserve">Generating </w:t>
      </w:r>
      <w:r w:rsidR="007830C4">
        <w:t>Z</w:t>
      </w:r>
      <w:r>
        <w:t>-scores of Variables</w:t>
      </w:r>
    </w:p>
    <w:p w14:paraId="4E6957BD" w14:textId="11CCA074" w:rsidR="0092577D" w:rsidRDefault="007830C4" w:rsidP="00D14CAF">
      <w:r>
        <w:t xml:space="preserve">In this section, we will make a new variable which is the z-scores of </w:t>
      </w:r>
      <w:proofErr w:type="spellStart"/>
      <w:r w:rsidRPr="007830C4">
        <w:rPr>
          <w:i/>
        </w:rPr>
        <w:t>medage</w:t>
      </w:r>
      <w:proofErr w:type="spellEnd"/>
      <w:r>
        <w:t xml:space="preserve"> (median age of residents). To generate z-scores, </w:t>
      </w:r>
      <w:r w:rsidRPr="007830C4">
        <w:rPr>
          <w:b/>
          <w:color w:val="C00000"/>
          <w:u w:val="single"/>
        </w:rPr>
        <w:t xml:space="preserve">Go to </w:t>
      </w:r>
      <w:proofErr w:type="spellStart"/>
      <w:r w:rsidRPr="007830C4">
        <w:rPr>
          <w:b/>
          <w:color w:val="C00000"/>
          <w:u w:val="single"/>
        </w:rPr>
        <w:t>Analyze</w:t>
      </w:r>
      <w:proofErr w:type="spellEnd"/>
      <w:r w:rsidRPr="007830C4">
        <w:rPr>
          <w:b/>
          <w:color w:val="C00000"/>
          <w:u w:val="single"/>
        </w:rPr>
        <w:t xml:space="preserve"> &gt; Descriptive Statistics &gt; </w:t>
      </w:r>
      <w:proofErr w:type="spellStart"/>
      <w:r w:rsidRPr="007830C4">
        <w:rPr>
          <w:b/>
          <w:color w:val="C00000"/>
          <w:u w:val="single"/>
        </w:rPr>
        <w:t>Descriptives</w:t>
      </w:r>
      <w:proofErr w:type="spellEnd"/>
      <w:r>
        <w:t xml:space="preserve">. </w:t>
      </w:r>
    </w:p>
    <w:p w14:paraId="0E41FF4E" w14:textId="4BE17108" w:rsidR="004F789A" w:rsidRDefault="007830C4" w:rsidP="001F1412">
      <w:pPr>
        <w:pStyle w:val="Figure"/>
      </w:pPr>
      <w:r>
        <w:lastRenderedPageBreak/>
        <w:drawing>
          <wp:inline distT="0" distB="0" distL="0" distR="0" wp14:anchorId="73EC9BF0" wp14:editId="5727475D">
            <wp:extent cx="3666667" cy="2171429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A3073" w14:textId="06529CDC" w:rsidR="001F1412" w:rsidRDefault="001F1412" w:rsidP="001F1412">
      <w:pPr>
        <w:pStyle w:val="Figure"/>
      </w:pPr>
      <w:r>
        <w:t xml:space="preserve">&lt;Figure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B68E7">
        <w:t>10</w:t>
      </w:r>
      <w:r>
        <w:fldChar w:fldCharType="end"/>
      </w:r>
      <w:r>
        <w:t>&gt;</w:t>
      </w:r>
    </w:p>
    <w:p w14:paraId="4157A27F" w14:textId="299B4983" w:rsidR="004F789A" w:rsidRDefault="007830C4" w:rsidP="00D14CAF">
      <w:r>
        <w:t>Select a variable for which you want to generate z-scores and move it to the Variable(s) box. Then, tick the box of “Save standardized values as variables”. Then, click OK.</w:t>
      </w:r>
    </w:p>
    <w:p w14:paraId="10728D8A" w14:textId="61329155" w:rsidR="004F789A" w:rsidRDefault="007830C4" w:rsidP="001F1412">
      <w:pPr>
        <w:pStyle w:val="Figure"/>
      </w:pPr>
      <w:r>
        <w:drawing>
          <wp:inline distT="0" distB="0" distL="0" distR="0" wp14:anchorId="58DB6C78" wp14:editId="74DD1939">
            <wp:extent cx="4419048" cy="2761905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9048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E6223" w14:textId="7F6BD941" w:rsidR="001F1412" w:rsidRDefault="001F1412" w:rsidP="001F1412">
      <w:pPr>
        <w:pStyle w:val="Figure"/>
      </w:pPr>
      <w:r>
        <w:t xml:space="preserve">&lt;Figure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B68E7">
        <w:t>11</w:t>
      </w:r>
      <w:r>
        <w:fldChar w:fldCharType="end"/>
      </w:r>
      <w:r>
        <w:t>&gt;</w:t>
      </w:r>
    </w:p>
    <w:p w14:paraId="5B6F183D" w14:textId="16F76025" w:rsidR="007830C4" w:rsidRDefault="001F1412" w:rsidP="00D14CAF">
      <w:r>
        <w:t xml:space="preserve">You will see a newly created variable, </w:t>
      </w:r>
      <w:proofErr w:type="spellStart"/>
      <w:r w:rsidRPr="001F1412">
        <w:rPr>
          <w:i/>
        </w:rPr>
        <w:t>Zmedage</w:t>
      </w:r>
      <w:proofErr w:type="spellEnd"/>
      <w:r>
        <w:t xml:space="preserve">, </w:t>
      </w:r>
      <w:r w:rsidR="00BD2B0C">
        <w:rPr>
          <w:rFonts w:hint="eastAsia"/>
        </w:rPr>
        <w:t>at t</w:t>
      </w:r>
      <w:r w:rsidR="00BD2B0C">
        <w:t xml:space="preserve">he bottom of your </w:t>
      </w:r>
      <w:r w:rsidR="00BD2B0C" w:rsidRPr="00BD2B0C">
        <w:rPr>
          <w:i/>
        </w:rPr>
        <w:t>variable view</w:t>
      </w:r>
      <w:r>
        <w:t xml:space="preserve">. </w:t>
      </w:r>
      <w:r w:rsidR="00BD2B0C">
        <w:t xml:space="preserve">Move this variable below to the original </w:t>
      </w:r>
      <w:proofErr w:type="spellStart"/>
      <w:r w:rsidR="00BD2B0C" w:rsidRPr="00BD2B0C">
        <w:rPr>
          <w:i/>
        </w:rPr>
        <w:t>medage</w:t>
      </w:r>
      <w:proofErr w:type="spellEnd"/>
      <w:r w:rsidR="00BD2B0C">
        <w:t xml:space="preserve"> for easier comparison</w:t>
      </w:r>
      <w:r w:rsidR="00B90E93">
        <w:t>. Now you are ready to move on to the workshop activities</w:t>
      </w:r>
      <w:r w:rsidR="00BD2B0C">
        <w:t xml:space="preserve"> </w:t>
      </w:r>
    </w:p>
    <w:p w14:paraId="6C25F5E1" w14:textId="222EFECC" w:rsidR="007830C4" w:rsidRDefault="00BD2B0C" w:rsidP="001F1412">
      <w:pPr>
        <w:pStyle w:val="Figure"/>
      </w:pPr>
      <w:r>
        <w:lastRenderedPageBreak/>
        <w:drawing>
          <wp:inline distT="0" distB="0" distL="0" distR="0" wp14:anchorId="7FF1AA14" wp14:editId="30AC3055">
            <wp:extent cx="6187440" cy="3550285"/>
            <wp:effectExtent l="0" t="0" r="3810" b="0"/>
            <wp:docPr id="19" name="Picture 19" descr="A screenshot of a comput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2018-09-05 00.41.17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"/>
                    <a:stretch/>
                  </pic:blipFill>
                  <pic:spPr bwMode="auto">
                    <a:xfrm>
                      <a:off x="0" y="0"/>
                      <a:ext cx="6187440" cy="355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6B83F" w14:textId="3225D1FD" w:rsidR="001F1412" w:rsidRDefault="001F1412" w:rsidP="001F1412">
      <w:pPr>
        <w:pStyle w:val="Figure"/>
      </w:pPr>
      <w:r>
        <w:t xml:space="preserve">&lt;Figure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B68E7">
        <w:t>12</w:t>
      </w:r>
      <w:r>
        <w:fldChar w:fldCharType="end"/>
      </w:r>
      <w:r>
        <w:t>&gt;</w:t>
      </w:r>
    </w:p>
    <w:p w14:paraId="2016BFF2" w14:textId="77777777" w:rsidR="007830C4" w:rsidRDefault="007830C4" w:rsidP="00D14CAF"/>
    <w:p w14:paraId="25A214C0" w14:textId="77777777" w:rsidR="005E26D7" w:rsidRDefault="005E26D7">
      <w:pPr>
        <w:spacing w:after="160" w:line="259" w:lineRule="auto"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14:paraId="0B1A98EB" w14:textId="70DB3C38" w:rsidR="00E908C0" w:rsidRPr="00F506C5" w:rsidRDefault="00C51D8D" w:rsidP="00B143E4">
      <w:pPr>
        <w:rPr>
          <w:b/>
          <w:sz w:val="32"/>
        </w:rPr>
      </w:pPr>
      <w:r w:rsidRPr="00F506C5">
        <w:rPr>
          <w:b/>
          <w:sz w:val="32"/>
        </w:rPr>
        <w:lastRenderedPageBreak/>
        <w:t>Workshop Activities</w:t>
      </w:r>
    </w:p>
    <w:p w14:paraId="547E4CCC" w14:textId="18E9C2A5" w:rsidR="00FE2AD6" w:rsidRDefault="007067C9" w:rsidP="00B143E4">
      <w:r>
        <w:t>Using the Data for Crime Rates in Local Government Areas in New South Wales, answer the following questions.</w:t>
      </w:r>
    </w:p>
    <w:p w14:paraId="5ADCEAB6" w14:textId="77777777" w:rsidR="001A7A4C" w:rsidRDefault="001A7A4C" w:rsidP="00B143E4"/>
    <w:p w14:paraId="3C5D0B5B" w14:textId="23FE580A" w:rsidR="005E7540" w:rsidRDefault="007067C9" w:rsidP="00B143E4">
      <w:r>
        <w:t>Q1.</w:t>
      </w:r>
      <w:r w:rsidR="005E7540">
        <w:t xml:space="preserve"> What is the unit of analysis in this dataset?</w:t>
      </w:r>
    </w:p>
    <w:p w14:paraId="2DF591A2" w14:textId="77777777" w:rsidR="005E7540" w:rsidRDefault="005E7540" w:rsidP="00B143E4"/>
    <w:p w14:paraId="62B91CA1" w14:textId="6179ADC6" w:rsidR="007067C9" w:rsidRDefault="005E7540" w:rsidP="00B143E4">
      <w:r>
        <w:t>Q2.</w:t>
      </w:r>
      <w:r w:rsidR="007067C9">
        <w:t xml:space="preserve"> </w:t>
      </w:r>
      <w:r w:rsidR="00C779A0">
        <w:t>E</w:t>
      </w:r>
      <w:r w:rsidR="00F26491">
        <w:t xml:space="preserve">xamine non-domestic violence rates. </w:t>
      </w:r>
      <w:r w:rsidR="007067C9">
        <w:t xml:space="preserve">Which LGA </w:t>
      </w:r>
      <w:r w:rsidR="00F26491">
        <w:t xml:space="preserve">is reported to have </w:t>
      </w:r>
      <w:r w:rsidR="007067C9">
        <w:t xml:space="preserve">the highest non-domestic violence rate? </w:t>
      </w:r>
      <w:r w:rsidR="00F26491">
        <w:t>And which LCA is reported to have the lowest rate?</w:t>
      </w:r>
      <w:r w:rsidR="007067C9">
        <w:t xml:space="preserve"> </w:t>
      </w:r>
      <w:r w:rsidR="00F26491">
        <w:t xml:space="preserve">Use </w:t>
      </w:r>
      <w:proofErr w:type="spellStart"/>
      <w:r w:rsidR="007067C9" w:rsidRPr="007067C9">
        <w:rPr>
          <w:i/>
        </w:rPr>
        <w:t>astnond</w:t>
      </w:r>
      <w:r w:rsidR="007067C9">
        <w:rPr>
          <w:i/>
        </w:rPr>
        <w:t>o</w:t>
      </w:r>
      <w:r w:rsidR="007067C9" w:rsidRPr="007067C9">
        <w:rPr>
          <w:i/>
        </w:rPr>
        <w:t>mviol</w:t>
      </w:r>
      <w:proofErr w:type="spellEnd"/>
      <w:r w:rsidR="007067C9">
        <w:t xml:space="preserve"> variable.</w:t>
      </w:r>
    </w:p>
    <w:p w14:paraId="7C01A158" w14:textId="6597B722" w:rsidR="007067C9" w:rsidRDefault="007067C9" w:rsidP="00B143E4"/>
    <w:p w14:paraId="204E3387" w14:textId="2822AEB5" w:rsidR="007067C9" w:rsidRPr="00B76884" w:rsidRDefault="007067C9" w:rsidP="007C488B">
      <w:pPr>
        <w:rPr>
          <w:color w:val="C00000"/>
        </w:rPr>
      </w:pPr>
      <w:r>
        <w:t>Q</w:t>
      </w:r>
      <w:r w:rsidR="005E7540">
        <w:t>3</w:t>
      </w:r>
      <w:r>
        <w:t xml:space="preserve">. </w:t>
      </w:r>
      <w:r w:rsidR="00C779A0">
        <w:t xml:space="preserve">Find </w:t>
      </w:r>
      <w:r w:rsidR="007C488B">
        <w:t>the LGA</w:t>
      </w:r>
      <w:r w:rsidR="00C779A0">
        <w:t xml:space="preserve"> that is reported to have </w:t>
      </w:r>
      <w:r w:rsidR="007C488B">
        <w:t>the highest crime rate of sexual offences (</w:t>
      </w:r>
      <w:proofErr w:type="spellStart"/>
      <w:r w:rsidR="007C488B" w:rsidRPr="007C488B">
        <w:rPr>
          <w:i/>
        </w:rPr>
        <w:t>sexoff</w:t>
      </w:r>
      <w:proofErr w:type="spellEnd"/>
      <w:r w:rsidR="007C488B">
        <w:t xml:space="preserve">) in </w:t>
      </w:r>
      <w:r w:rsidR="008B55C0">
        <w:t>each</w:t>
      </w:r>
      <w:r w:rsidR="00120D38">
        <w:t xml:space="preserve"> </w:t>
      </w:r>
      <w:r w:rsidR="008B55C0">
        <w:t>sub-</w:t>
      </w:r>
      <w:bookmarkStart w:id="1" w:name="_GoBack"/>
      <w:bookmarkEnd w:id="1"/>
      <w:r w:rsidR="00120D38">
        <w:t>region</w:t>
      </w:r>
      <w:r w:rsidR="007C488B">
        <w:t xml:space="preserve"> of New South Wales (</w:t>
      </w:r>
      <w:r w:rsidR="007C488B" w:rsidRPr="00120D38">
        <w:rPr>
          <w:i/>
        </w:rPr>
        <w:t>region2</w:t>
      </w:r>
      <w:r w:rsidR="007C488B">
        <w:t>).</w:t>
      </w:r>
      <w:r w:rsidR="00120D38">
        <w:t xml:space="preserve"> Note that NSW has 13 sub-regions</w:t>
      </w:r>
      <w:r w:rsidR="00550223">
        <w:t xml:space="preserve">. </w:t>
      </w:r>
    </w:p>
    <w:p w14:paraId="028BDD8F" w14:textId="4ABF5957" w:rsidR="007067C9" w:rsidRDefault="007067C9" w:rsidP="00B143E4"/>
    <w:p w14:paraId="29D346C3" w14:textId="2328CA31" w:rsidR="007067C9" w:rsidRDefault="007C488B" w:rsidP="00B143E4">
      <w:r>
        <w:t>Q</w:t>
      </w:r>
      <w:r w:rsidR="005E7540">
        <w:t>4</w:t>
      </w:r>
      <w:r>
        <w:t>. Compare the distribution of crime rates of sexual offences (</w:t>
      </w:r>
      <w:proofErr w:type="spellStart"/>
      <w:r w:rsidRPr="007C488B">
        <w:rPr>
          <w:i/>
        </w:rPr>
        <w:t>sexoff</w:t>
      </w:r>
      <w:proofErr w:type="spellEnd"/>
      <w:r>
        <w:t>) between urban and rural LGAs (</w:t>
      </w:r>
      <w:r w:rsidRPr="007C488B">
        <w:rPr>
          <w:i/>
        </w:rPr>
        <w:t>urban</w:t>
      </w:r>
      <w:r>
        <w:t>).</w:t>
      </w:r>
    </w:p>
    <w:p w14:paraId="31AFE68A" w14:textId="4AEBCEE5" w:rsidR="007C488B" w:rsidRDefault="007C488B" w:rsidP="007C488B">
      <w:pPr>
        <w:pStyle w:val="ListParagraph"/>
        <w:numPr>
          <w:ilvl w:val="0"/>
          <w:numId w:val="22"/>
        </w:numPr>
      </w:pPr>
      <w:r>
        <w:t>Compare the central tendency of the distribution. On average, do urban LGAs have higher sexual offence rates than rural LGAs?</w:t>
      </w:r>
    </w:p>
    <w:p w14:paraId="536CFC16" w14:textId="00CF6468" w:rsidR="00F81D46" w:rsidRDefault="00F81D46" w:rsidP="007C488B">
      <w:pPr>
        <w:pStyle w:val="ListParagraph"/>
        <w:numPr>
          <w:ilvl w:val="0"/>
          <w:numId w:val="22"/>
        </w:numPr>
      </w:pPr>
      <w:r>
        <w:t>Compare the variability of the distribution. Do both distributions show a similar level of variability? Use all the available information to answer the question.</w:t>
      </w:r>
    </w:p>
    <w:p w14:paraId="3B198D3C" w14:textId="5E4BFA75" w:rsidR="007C488B" w:rsidRDefault="007C488B" w:rsidP="00B143E4"/>
    <w:p w14:paraId="4957588F" w14:textId="26C2208A" w:rsidR="00F81D46" w:rsidRDefault="007C488B" w:rsidP="00B143E4">
      <w:r>
        <w:t>Q</w:t>
      </w:r>
      <w:r w:rsidR="005E7540">
        <w:t>5</w:t>
      </w:r>
      <w:r>
        <w:t xml:space="preserve">. </w:t>
      </w:r>
      <w:r w:rsidR="00F81D46">
        <w:t>This question will ask you to compare the raw scores</w:t>
      </w:r>
      <w:r w:rsidR="00D962A5">
        <w:t xml:space="preserve"> </w:t>
      </w:r>
      <w:r w:rsidR="00D962A5">
        <w:rPr>
          <w:rFonts w:hint="eastAsia"/>
        </w:rPr>
        <w:t xml:space="preserve">of </w:t>
      </w:r>
      <w:r w:rsidR="00F81D46">
        <w:t>average family size (</w:t>
      </w:r>
      <w:proofErr w:type="spellStart"/>
      <w:r w:rsidR="00F81D46" w:rsidRPr="00F81D46">
        <w:rPr>
          <w:i/>
        </w:rPr>
        <w:t>avgfamsize</w:t>
      </w:r>
      <w:proofErr w:type="spellEnd"/>
      <w:r w:rsidR="00F81D46">
        <w:t>)</w:t>
      </w:r>
      <w:r w:rsidR="00D962A5">
        <w:t xml:space="preserve"> with its z-scores</w:t>
      </w:r>
      <w:r w:rsidR="00F81D46">
        <w:t>. Answer the following questions.</w:t>
      </w:r>
    </w:p>
    <w:p w14:paraId="16FCCD16" w14:textId="0791A764" w:rsidR="00F81D46" w:rsidRDefault="00F81D46" w:rsidP="00F81D46">
      <w:pPr>
        <w:pStyle w:val="ListParagraph"/>
        <w:numPr>
          <w:ilvl w:val="0"/>
          <w:numId w:val="23"/>
        </w:numPr>
      </w:pPr>
      <w:r>
        <w:t xml:space="preserve">Check whether the distribution of </w:t>
      </w:r>
      <w:proofErr w:type="spellStart"/>
      <w:r w:rsidRPr="00F81D46">
        <w:rPr>
          <w:i/>
        </w:rPr>
        <w:t>avgfamsize</w:t>
      </w:r>
      <w:proofErr w:type="spellEnd"/>
      <w:r>
        <w:t xml:space="preserve"> is normal or skewed and justify your answer.</w:t>
      </w:r>
    </w:p>
    <w:p w14:paraId="23D4352B" w14:textId="00670DC0" w:rsidR="007C488B" w:rsidRDefault="00F81D46" w:rsidP="00B143E4">
      <w:pPr>
        <w:pStyle w:val="ListParagraph"/>
        <w:numPr>
          <w:ilvl w:val="0"/>
          <w:numId w:val="23"/>
        </w:numPr>
      </w:pPr>
      <w:r>
        <w:t xml:space="preserve">Have SPSS </w:t>
      </w:r>
      <w:r w:rsidR="004C4810">
        <w:t>generate a new variable</w:t>
      </w:r>
      <w:r w:rsidR="00D962A5">
        <w:t>,</w:t>
      </w:r>
      <w:r w:rsidR="004C4810">
        <w:t xml:space="preserve"> which is</w:t>
      </w:r>
      <w:r>
        <w:t xml:space="preserve"> </w:t>
      </w:r>
      <w:r w:rsidR="004C4810">
        <w:t xml:space="preserve">the </w:t>
      </w:r>
      <w:r>
        <w:t xml:space="preserve">z-scores </w:t>
      </w:r>
      <w:r w:rsidR="004C4810">
        <w:t>of</w:t>
      </w:r>
      <w:r>
        <w:t xml:space="preserve"> </w:t>
      </w:r>
      <w:proofErr w:type="spellStart"/>
      <w:r w:rsidRPr="004C4810">
        <w:rPr>
          <w:i/>
        </w:rPr>
        <w:t>avgfamsize</w:t>
      </w:r>
      <w:proofErr w:type="spellEnd"/>
      <w:r>
        <w:t>.</w:t>
      </w:r>
      <w:r w:rsidR="004C4810">
        <w:t xml:space="preserve"> Report the z-score of </w:t>
      </w:r>
      <w:proofErr w:type="spellStart"/>
      <w:r w:rsidR="004C4810">
        <w:t>avgfamsize</w:t>
      </w:r>
      <w:proofErr w:type="spellEnd"/>
      <w:r w:rsidR="004C4810">
        <w:t xml:space="preserve"> for City of Sydney, City of Blacktown, Inner West Council, City of Ryde and Mosman Council. Note that all these LGAs are in the Greater Metropolitan Sydney.</w:t>
      </w:r>
    </w:p>
    <w:p w14:paraId="60B70147" w14:textId="044B954A" w:rsidR="005E7540" w:rsidRDefault="005E7540" w:rsidP="005E7540">
      <w:pPr>
        <w:pStyle w:val="ListParagraph"/>
        <w:numPr>
          <w:ilvl w:val="0"/>
          <w:numId w:val="23"/>
        </w:numPr>
      </w:pPr>
      <w:r>
        <w:lastRenderedPageBreak/>
        <w:t xml:space="preserve">Make histograms for </w:t>
      </w:r>
      <w:proofErr w:type="spellStart"/>
      <w:r w:rsidRPr="0065613B">
        <w:rPr>
          <w:i/>
        </w:rPr>
        <w:t>avgfamsize</w:t>
      </w:r>
      <w:proofErr w:type="spellEnd"/>
      <w:r>
        <w:t xml:space="preserve"> and its z-score variable (</w:t>
      </w:r>
      <w:proofErr w:type="spellStart"/>
      <w:r w:rsidRPr="0065613B">
        <w:rPr>
          <w:i/>
        </w:rPr>
        <w:t>Zavgfamsize</w:t>
      </w:r>
      <w:proofErr w:type="spellEnd"/>
      <w:r>
        <w:t xml:space="preserve">). Do both </w:t>
      </w:r>
      <w:proofErr w:type="spellStart"/>
      <w:r>
        <w:t>histrograms</w:t>
      </w:r>
      <w:proofErr w:type="spellEnd"/>
      <w:r>
        <w:t xml:space="preserve"> look the same or not? </w:t>
      </w:r>
      <w:r w:rsidR="00EE318B">
        <w:t xml:space="preserve">And explain why. </w:t>
      </w:r>
    </w:p>
    <w:p w14:paraId="65B4792B" w14:textId="1036AAF7" w:rsidR="004C4810" w:rsidRDefault="00966DAA" w:rsidP="00B143E4">
      <w:pPr>
        <w:pStyle w:val="ListParagraph"/>
        <w:numPr>
          <w:ilvl w:val="0"/>
          <w:numId w:val="23"/>
        </w:numPr>
      </w:pPr>
      <w:r>
        <w:t>Using the standard normal table, what is the percentage of LGAs having the average family size is equal to or less than 3.20? To answer this question, first find</w:t>
      </w:r>
      <w:r w:rsidR="00A5609D">
        <w:t xml:space="preserve"> the equivalent z-score for LGA of which the average family size is 3.20</w:t>
      </w:r>
      <w:r>
        <w:t>, and then fi</w:t>
      </w:r>
      <w:r w:rsidR="00A5609D">
        <w:t xml:space="preserve">nd the area below this z-score using the standard normal table. </w:t>
      </w:r>
      <w:r>
        <w:t xml:space="preserve"> </w:t>
      </w:r>
    </w:p>
    <w:p w14:paraId="78023F4D" w14:textId="1B58867E" w:rsidR="00A5609D" w:rsidRDefault="00A5609D" w:rsidP="00B143E4">
      <w:pPr>
        <w:pStyle w:val="ListParagraph"/>
        <w:numPr>
          <w:ilvl w:val="0"/>
          <w:numId w:val="23"/>
        </w:numPr>
      </w:pPr>
      <w:r>
        <w:t xml:space="preserve">Produce the frequency table of </w:t>
      </w:r>
      <w:proofErr w:type="spellStart"/>
      <w:r w:rsidRPr="00A5609D">
        <w:rPr>
          <w:i/>
        </w:rPr>
        <w:t>avgfamsize</w:t>
      </w:r>
      <w:proofErr w:type="spellEnd"/>
      <w:r>
        <w:t xml:space="preserve">. And use the frequency table to find the percentage of NSW LGAs of which the average family size is equal to or less than 3.20. (Tip: </w:t>
      </w:r>
      <w:r w:rsidR="0065613B">
        <w:t>the</w:t>
      </w:r>
      <w:r>
        <w:t xml:space="preserve"> cumulative percentage</w:t>
      </w:r>
      <w:r w:rsidR="0065613B">
        <w:t xml:space="preserve"> is the most relevant information for this question)</w:t>
      </w:r>
    </w:p>
    <w:p w14:paraId="2E2C4101" w14:textId="561D657C" w:rsidR="0065613B" w:rsidRDefault="0065613B" w:rsidP="00B143E4">
      <w:pPr>
        <w:pStyle w:val="ListParagraph"/>
        <w:numPr>
          <w:ilvl w:val="0"/>
          <w:numId w:val="23"/>
        </w:numPr>
      </w:pPr>
      <w:r>
        <w:t>Does the percentage you found from the standard normal table (Q</w:t>
      </w:r>
      <w:r w:rsidR="00966DAA">
        <w:t>5-Db</w:t>
      </w:r>
      <w:r>
        <w:t xml:space="preserve">.) correspond to </w:t>
      </w:r>
      <w:r w:rsidR="00966DAA">
        <w:t xml:space="preserve">the percentage </w:t>
      </w:r>
      <w:r>
        <w:t>from the frequency table (Q</w:t>
      </w:r>
      <w:r w:rsidR="00966DAA">
        <w:t>5-E</w:t>
      </w:r>
      <w:r>
        <w:t xml:space="preserve">.)? If the difference is </w:t>
      </w:r>
      <w:r w:rsidR="00966DAA">
        <w:t xml:space="preserve">equal to or </w:t>
      </w:r>
      <w:r>
        <w:t>smaller than 2%, you can say that they correspond to each other</w:t>
      </w:r>
      <w:r w:rsidR="00966DAA">
        <w:t xml:space="preserve">. If the difference is larger than 2%, we don’t say they correspond. </w:t>
      </w:r>
    </w:p>
    <w:p w14:paraId="60655FA7" w14:textId="77777777" w:rsidR="00F41283" w:rsidRPr="00B143E4" w:rsidRDefault="00F41283" w:rsidP="00B143E4"/>
    <w:sectPr w:rsidR="00F41283" w:rsidRPr="00B143E4" w:rsidSect="00CD3079">
      <w:headerReference w:type="default" r:id="rId21"/>
      <w:footerReference w:type="default" r:id="rId22"/>
      <w:pgSz w:w="11906" w:h="16838" w:code="9"/>
      <w:pgMar w:top="1701" w:right="1021" w:bottom="144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548B1" w14:textId="77777777" w:rsidR="00D10EF4" w:rsidRDefault="00D10EF4" w:rsidP="00CB16B4">
      <w:r>
        <w:separator/>
      </w:r>
    </w:p>
  </w:endnote>
  <w:endnote w:type="continuationSeparator" w:id="0">
    <w:p w14:paraId="76210579" w14:textId="77777777" w:rsidR="00D10EF4" w:rsidRDefault="00D10EF4" w:rsidP="00CB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012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FB3EB" w14:textId="74DDEF05" w:rsidR="00D739E5" w:rsidRDefault="00D739E5" w:rsidP="00E96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42F88" w14:textId="77777777" w:rsidR="00D10EF4" w:rsidRDefault="00D10EF4" w:rsidP="00CB16B4">
      <w:r>
        <w:separator/>
      </w:r>
    </w:p>
  </w:footnote>
  <w:footnote w:type="continuationSeparator" w:id="0">
    <w:p w14:paraId="09E666E7" w14:textId="77777777" w:rsidR="00D10EF4" w:rsidRDefault="00D10EF4" w:rsidP="00CB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3282" w14:textId="1D753577" w:rsidR="00D739E5" w:rsidRPr="003777DE" w:rsidRDefault="00D739E5" w:rsidP="00CD3079">
    <w:pPr>
      <w:pStyle w:val="Header"/>
      <w:jc w:val="right"/>
    </w:pPr>
    <w:r w:rsidRPr="003777DE">
      <w:t xml:space="preserve">Workshop </w:t>
    </w:r>
    <w:r>
      <w:t>5</w:t>
    </w:r>
  </w:p>
  <w:p w14:paraId="6AD3B527" w14:textId="0FC20269" w:rsidR="00D739E5" w:rsidRPr="003777DE" w:rsidRDefault="00D739E5" w:rsidP="00CD3079">
    <w:pPr>
      <w:pStyle w:val="Header"/>
      <w:jc w:val="right"/>
    </w:pPr>
    <w:r w:rsidRPr="003777DE">
      <w:t>SSCI202 Survey Research in the Social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C9B"/>
    <w:multiLevelType w:val="hybridMultilevel"/>
    <w:tmpl w:val="F41C5628"/>
    <w:lvl w:ilvl="0" w:tplc="FFAC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5DA"/>
    <w:multiLevelType w:val="hybridMultilevel"/>
    <w:tmpl w:val="BF406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5CE1"/>
    <w:multiLevelType w:val="hybridMultilevel"/>
    <w:tmpl w:val="C1E2B2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54A4"/>
    <w:multiLevelType w:val="hybridMultilevel"/>
    <w:tmpl w:val="3A5AF134"/>
    <w:lvl w:ilvl="0" w:tplc="FFAC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13C8"/>
    <w:multiLevelType w:val="hybridMultilevel"/>
    <w:tmpl w:val="340E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CFA"/>
    <w:multiLevelType w:val="hybridMultilevel"/>
    <w:tmpl w:val="BBCAAA8C"/>
    <w:lvl w:ilvl="0" w:tplc="FFAC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1D68"/>
    <w:multiLevelType w:val="hybridMultilevel"/>
    <w:tmpl w:val="913ACD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62D1"/>
    <w:multiLevelType w:val="hybridMultilevel"/>
    <w:tmpl w:val="6242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D7E34"/>
    <w:multiLevelType w:val="hybridMultilevel"/>
    <w:tmpl w:val="E91212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A0A19"/>
    <w:multiLevelType w:val="hybridMultilevel"/>
    <w:tmpl w:val="29086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F43DC"/>
    <w:multiLevelType w:val="hybridMultilevel"/>
    <w:tmpl w:val="39C0E6E8"/>
    <w:lvl w:ilvl="0" w:tplc="FFAC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671DF"/>
    <w:multiLevelType w:val="hybridMultilevel"/>
    <w:tmpl w:val="F6269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35057"/>
    <w:multiLevelType w:val="hybridMultilevel"/>
    <w:tmpl w:val="B86EC8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34558"/>
    <w:multiLevelType w:val="hybridMultilevel"/>
    <w:tmpl w:val="BFE08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84669"/>
    <w:multiLevelType w:val="hybridMultilevel"/>
    <w:tmpl w:val="C33EB2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50CF9"/>
    <w:multiLevelType w:val="hybridMultilevel"/>
    <w:tmpl w:val="BD341D3E"/>
    <w:lvl w:ilvl="0" w:tplc="FFAC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82D78"/>
    <w:multiLevelType w:val="hybridMultilevel"/>
    <w:tmpl w:val="983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97D75"/>
    <w:multiLevelType w:val="hybridMultilevel"/>
    <w:tmpl w:val="AEACA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7372"/>
    <w:multiLevelType w:val="multilevel"/>
    <w:tmpl w:val="B4B639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1E113FE"/>
    <w:multiLevelType w:val="hybridMultilevel"/>
    <w:tmpl w:val="E3641B20"/>
    <w:lvl w:ilvl="0" w:tplc="063EE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917C91"/>
    <w:multiLevelType w:val="hybridMultilevel"/>
    <w:tmpl w:val="16D65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D6A8F"/>
    <w:multiLevelType w:val="hybridMultilevel"/>
    <w:tmpl w:val="7298B970"/>
    <w:lvl w:ilvl="0" w:tplc="E87A0D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144C9"/>
    <w:multiLevelType w:val="hybridMultilevel"/>
    <w:tmpl w:val="081C8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15"/>
  </w:num>
  <w:num w:numId="7">
    <w:abstractNumId w:val="4"/>
  </w:num>
  <w:num w:numId="8">
    <w:abstractNumId w:val="16"/>
  </w:num>
  <w:num w:numId="9">
    <w:abstractNumId w:val="1"/>
  </w:num>
  <w:num w:numId="10">
    <w:abstractNumId w:val="17"/>
  </w:num>
  <w:num w:numId="11">
    <w:abstractNumId w:val="11"/>
  </w:num>
  <w:num w:numId="12">
    <w:abstractNumId w:val="13"/>
  </w:num>
  <w:num w:numId="13">
    <w:abstractNumId w:val="18"/>
  </w:num>
  <w:num w:numId="14">
    <w:abstractNumId w:val="22"/>
  </w:num>
  <w:num w:numId="15">
    <w:abstractNumId w:val="20"/>
  </w:num>
  <w:num w:numId="16">
    <w:abstractNumId w:val="9"/>
  </w:num>
  <w:num w:numId="17">
    <w:abstractNumId w:val="12"/>
  </w:num>
  <w:num w:numId="18">
    <w:abstractNumId w:val="14"/>
  </w:num>
  <w:num w:numId="19">
    <w:abstractNumId w:val="8"/>
  </w:num>
  <w:num w:numId="20">
    <w:abstractNumId w:val="2"/>
  </w:num>
  <w:num w:numId="21">
    <w:abstractNumId w:val="6"/>
  </w:num>
  <w:num w:numId="22">
    <w:abstractNumId w:val="21"/>
  </w:num>
  <w:num w:numId="2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ngju Lee">
    <w15:presenceInfo w15:providerId="Windows Live" w15:userId="8d37ed91d79ca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BwIzEzNTMzMzCyNDSyUdpeDU4uLM/DyQAkOjWgBcyJ5aLQAAAA=="/>
  </w:docVars>
  <w:rsids>
    <w:rsidRoot w:val="00AD053F"/>
    <w:rsid w:val="000100DC"/>
    <w:rsid w:val="00013A7E"/>
    <w:rsid w:val="0001559A"/>
    <w:rsid w:val="000157E2"/>
    <w:rsid w:val="00022D0A"/>
    <w:rsid w:val="0002546B"/>
    <w:rsid w:val="00031A55"/>
    <w:rsid w:val="000448DB"/>
    <w:rsid w:val="00050825"/>
    <w:rsid w:val="00067505"/>
    <w:rsid w:val="00071833"/>
    <w:rsid w:val="00094D72"/>
    <w:rsid w:val="000A1FDD"/>
    <w:rsid w:val="000E6D2B"/>
    <w:rsid w:val="000E6D81"/>
    <w:rsid w:val="000F0B62"/>
    <w:rsid w:val="001121B4"/>
    <w:rsid w:val="0011486F"/>
    <w:rsid w:val="00120D38"/>
    <w:rsid w:val="00132AB9"/>
    <w:rsid w:val="0014332E"/>
    <w:rsid w:val="00162AF1"/>
    <w:rsid w:val="00165264"/>
    <w:rsid w:val="00181F58"/>
    <w:rsid w:val="00196BFD"/>
    <w:rsid w:val="001A0D71"/>
    <w:rsid w:val="001A7A4C"/>
    <w:rsid w:val="001D1BFA"/>
    <w:rsid w:val="001D40AF"/>
    <w:rsid w:val="001D5C8D"/>
    <w:rsid w:val="001E2B7F"/>
    <w:rsid w:val="001E352A"/>
    <w:rsid w:val="001F1412"/>
    <w:rsid w:val="001F365F"/>
    <w:rsid w:val="00203CC2"/>
    <w:rsid w:val="002059C0"/>
    <w:rsid w:val="002128C0"/>
    <w:rsid w:val="00213F8D"/>
    <w:rsid w:val="00216583"/>
    <w:rsid w:val="00241BA4"/>
    <w:rsid w:val="00250999"/>
    <w:rsid w:val="00262590"/>
    <w:rsid w:val="002764DA"/>
    <w:rsid w:val="0028286E"/>
    <w:rsid w:val="002C5235"/>
    <w:rsid w:val="002D7A7A"/>
    <w:rsid w:val="002F7B7E"/>
    <w:rsid w:val="003077B1"/>
    <w:rsid w:val="00344845"/>
    <w:rsid w:val="003562D6"/>
    <w:rsid w:val="003628D3"/>
    <w:rsid w:val="00363FFB"/>
    <w:rsid w:val="00364341"/>
    <w:rsid w:val="00370176"/>
    <w:rsid w:val="00370A36"/>
    <w:rsid w:val="003777DE"/>
    <w:rsid w:val="00384ACD"/>
    <w:rsid w:val="00384EE3"/>
    <w:rsid w:val="0039652C"/>
    <w:rsid w:val="003C61BD"/>
    <w:rsid w:val="003D4067"/>
    <w:rsid w:val="003F0016"/>
    <w:rsid w:val="004074BB"/>
    <w:rsid w:val="0041421B"/>
    <w:rsid w:val="00434C80"/>
    <w:rsid w:val="004355BA"/>
    <w:rsid w:val="0046173B"/>
    <w:rsid w:val="00476F39"/>
    <w:rsid w:val="00480307"/>
    <w:rsid w:val="00482EFF"/>
    <w:rsid w:val="00487813"/>
    <w:rsid w:val="004B2CE6"/>
    <w:rsid w:val="004C4810"/>
    <w:rsid w:val="004D344C"/>
    <w:rsid w:val="004E7586"/>
    <w:rsid w:val="004F4C43"/>
    <w:rsid w:val="004F789A"/>
    <w:rsid w:val="00530692"/>
    <w:rsid w:val="00535706"/>
    <w:rsid w:val="00535A9F"/>
    <w:rsid w:val="00550223"/>
    <w:rsid w:val="005509FB"/>
    <w:rsid w:val="00582646"/>
    <w:rsid w:val="005867A4"/>
    <w:rsid w:val="005B0AE0"/>
    <w:rsid w:val="005C078D"/>
    <w:rsid w:val="005C20D6"/>
    <w:rsid w:val="005D340D"/>
    <w:rsid w:val="005D3F00"/>
    <w:rsid w:val="005E1648"/>
    <w:rsid w:val="005E26D7"/>
    <w:rsid w:val="005E643D"/>
    <w:rsid w:val="005E7540"/>
    <w:rsid w:val="0060365D"/>
    <w:rsid w:val="00605550"/>
    <w:rsid w:val="00614404"/>
    <w:rsid w:val="00621F4F"/>
    <w:rsid w:val="00637297"/>
    <w:rsid w:val="00640E72"/>
    <w:rsid w:val="00641F53"/>
    <w:rsid w:val="00642CAB"/>
    <w:rsid w:val="006474DE"/>
    <w:rsid w:val="00655602"/>
    <w:rsid w:val="0065613B"/>
    <w:rsid w:val="00686274"/>
    <w:rsid w:val="006A2886"/>
    <w:rsid w:val="006B0B81"/>
    <w:rsid w:val="006D63AC"/>
    <w:rsid w:val="006E4FA3"/>
    <w:rsid w:val="006E749A"/>
    <w:rsid w:val="006F1849"/>
    <w:rsid w:val="006F3737"/>
    <w:rsid w:val="00703B73"/>
    <w:rsid w:val="007067C9"/>
    <w:rsid w:val="00710789"/>
    <w:rsid w:val="00724EF5"/>
    <w:rsid w:val="00747918"/>
    <w:rsid w:val="00764263"/>
    <w:rsid w:val="00767C34"/>
    <w:rsid w:val="00781D37"/>
    <w:rsid w:val="007830C4"/>
    <w:rsid w:val="00786834"/>
    <w:rsid w:val="007945E8"/>
    <w:rsid w:val="0079757F"/>
    <w:rsid w:val="007B6192"/>
    <w:rsid w:val="007B63DB"/>
    <w:rsid w:val="007C488B"/>
    <w:rsid w:val="007D07FB"/>
    <w:rsid w:val="007E0BB6"/>
    <w:rsid w:val="007E20CF"/>
    <w:rsid w:val="007E7BFD"/>
    <w:rsid w:val="007F7F82"/>
    <w:rsid w:val="0080000D"/>
    <w:rsid w:val="00800BB8"/>
    <w:rsid w:val="0081096A"/>
    <w:rsid w:val="00832C0B"/>
    <w:rsid w:val="00847007"/>
    <w:rsid w:val="00856428"/>
    <w:rsid w:val="00864ECD"/>
    <w:rsid w:val="00870DA2"/>
    <w:rsid w:val="00873EDA"/>
    <w:rsid w:val="00883B8A"/>
    <w:rsid w:val="008B5104"/>
    <w:rsid w:val="008B55C0"/>
    <w:rsid w:val="008B6867"/>
    <w:rsid w:val="008C1A6D"/>
    <w:rsid w:val="008E2B27"/>
    <w:rsid w:val="008F01DB"/>
    <w:rsid w:val="008F11E0"/>
    <w:rsid w:val="008F5B6C"/>
    <w:rsid w:val="009174F2"/>
    <w:rsid w:val="00924E75"/>
    <w:rsid w:val="0092577D"/>
    <w:rsid w:val="0093466B"/>
    <w:rsid w:val="00945834"/>
    <w:rsid w:val="00963742"/>
    <w:rsid w:val="00966DAA"/>
    <w:rsid w:val="00977240"/>
    <w:rsid w:val="009A4137"/>
    <w:rsid w:val="009C77B1"/>
    <w:rsid w:val="009E63BA"/>
    <w:rsid w:val="00A278F8"/>
    <w:rsid w:val="00A3238C"/>
    <w:rsid w:val="00A418D0"/>
    <w:rsid w:val="00A5609D"/>
    <w:rsid w:val="00A63358"/>
    <w:rsid w:val="00A812C9"/>
    <w:rsid w:val="00AC425B"/>
    <w:rsid w:val="00AD053F"/>
    <w:rsid w:val="00AF45C3"/>
    <w:rsid w:val="00AF49E8"/>
    <w:rsid w:val="00AF4DF8"/>
    <w:rsid w:val="00AF4E29"/>
    <w:rsid w:val="00B143E4"/>
    <w:rsid w:val="00B15162"/>
    <w:rsid w:val="00B258B8"/>
    <w:rsid w:val="00B455F1"/>
    <w:rsid w:val="00B567F6"/>
    <w:rsid w:val="00B6098E"/>
    <w:rsid w:val="00B63E44"/>
    <w:rsid w:val="00B703FD"/>
    <w:rsid w:val="00B74246"/>
    <w:rsid w:val="00B76884"/>
    <w:rsid w:val="00B85B2C"/>
    <w:rsid w:val="00B90E93"/>
    <w:rsid w:val="00BA0268"/>
    <w:rsid w:val="00BB7675"/>
    <w:rsid w:val="00BD2B0C"/>
    <w:rsid w:val="00BE1A3B"/>
    <w:rsid w:val="00BF3147"/>
    <w:rsid w:val="00BF515F"/>
    <w:rsid w:val="00C0361B"/>
    <w:rsid w:val="00C148EA"/>
    <w:rsid w:val="00C16389"/>
    <w:rsid w:val="00C27873"/>
    <w:rsid w:val="00C51D8D"/>
    <w:rsid w:val="00C6071F"/>
    <w:rsid w:val="00C70CC2"/>
    <w:rsid w:val="00C779A0"/>
    <w:rsid w:val="00C90F0C"/>
    <w:rsid w:val="00CA1E65"/>
    <w:rsid w:val="00CA74E7"/>
    <w:rsid w:val="00CB16B4"/>
    <w:rsid w:val="00CB1EDD"/>
    <w:rsid w:val="00CB1F0B"/>
    <w:rsid w:val="00CC1341"/>
    <w:rsid w:val="00CD3079"/>
    <w:rsid w:val="00CD5871"/>
    <w:rsid w:val="00D05E0A"/>
    <w:rsid w:val="00D10EF4"/>
    <w:rsid w:val="00D14CAF"/>
    <w:rsid w:val="00D14FFE"/>
    <w:rsid w:val="00D239F6"/>
    <w:rsid w:val="00D311F8"/>
    <w:rsid w:val="00D36492"/>
    <w:rsid w:val="00D6528E"/>
    <w:rsid w:val="00D739E5"/>
    <w:rsid w:val="00D80286"/>
    <w:rsid w:val="00D853D4"/>
    <w:rsid w:val="00D85EB1"/>
    <w:rsid w:val="00D91DD1"/>
    <w:rsid w:val="00D962A5"/>
    <w:rsid w:val="00DA00C7"/>
    <w:rsid w:val="00DA6D73"/>
    <w:rsid w:val="00DB4BF5"/>
    <w:rsid w:val="00DB59C1"/>
    <w:rsid w:val="00DB5EC7"/>
    <w:rsid w:val="00DB7295"/>
    <w:rsid w:val="00DF7432"/>
    <w:rsid w:val="00E15750"/>
    <w:rsid w:val="00E26DBE"/>
    <w:rsid w:val="00E52CA1"/>
    <w:rsid w:val="00E8065F"/>
    <w:rsid w:val="00E908C0"/>
    <w:rsid w:val="00E90CD2"/>
    <w:rsid w:val="00E91C00"/>
    <w:rsid w:val="00E95929"/>
    <w:rsid w:val="00E96266"/>
    <w:rsid w:val="00EB3440"/>
    <w:rsid w:val="00EB5F43"/>
    <w:rsid w:val="00EB68E7"/>
    <w:rsid w:val="00EC5872"/>
    <w:rsid w:val="00ED3BD8"/>
    <w:rsid w:val="00EE22D4"/>
    <w:rsid w:val="00EE318B"/>
    <w:rsid w:val="00EF2AF0"/>
    <w:rsid w:val="00F004E8"/>
    <w:rsid w:val="00F044B6"/>
    <w:rsid w:val="00F14BE0"/>
    <w:rsid w:val="00F179DC"/>
    <w:rsid w:val="00F26491"/>
    <w:rsid w:val="00F41283"/>
    <w:rsid w:val="00F478F5"/>
    <w:rsid w:val="00F506C5"/>
    <w:rsid w:val="00F509AF"/>
    <w:rsid w:val="00F51EFA"/>
    <w:rsid w:val="00F53993"/>
    <w:rsid w:val="00F62369"/>
    <w:rsid w:val="00F65A98"/>
    <w:rsid w:val="00F77E5B"/>
    <w:rsid w:val="00F81D46"/>
    <w:rsid w:val="00F862F9"/>
    <w:rsid w:val="00F8655C"/>
    <w:rsid w:val="00F87751"/>
    <w:rsid w:val="00F94B57"/>
    <w:rsid w:val="00F97EDA"/>
    <w:rsid w:val="00FA23C4"/>
    <w:rsid w:val="00FA26A9"/>
    <w:rsid w:val="00FD22DE"/>
    <w:rsid w:val="00FE0C76"/>
    <w:rsid w:val="00FE2AD6"/>
    <w:rsid w:val="00FE4359"/>
    <w:rsid w:val="00FE4EDC"/>
    <w:rsid w:val="00FF29F9"/>
    <w:rsid w:val="00FF418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B89D0"/>
  <w15:chartTrackingRefBased/>
  <w15:docId w15:val="{4F79BBD1-C62E-461F-950F-AB38D57A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6B4"/>
    <w:pPr>
      <w:spacing w:after="0" w:line="360" w:lineRule="auto"/>
      <w:jc w:val="both"/>
    </w:pPr>
    <w:rPr>
      <w:rFonts w:ascii="Palatino Linotype" w:hAnsi="Palatino Linotype" w:cs="Times New Roman"/>
      <w:kern w:val="2"/>
      <w:sz w:val="24"/>
      <w:szCs w:val="24"/>
      <w:lang w:val="en-AU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86F"/>
    <w:pPr>
      <w:numPr>
        <w:numId w:val="13"/>
      </w:numPr>
      <w:spacing w:before="120"/>
      <w:jc w:val="left"/>
      <w:outlineLvl w:val="0"/>
    </w:pPr>
    <w:rPr>
      <w:b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59C0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B73"/>
    <w:pPr>
      <w:numPr>
        <w:ilvl w:val="2"/>
        <w:numId w:val="13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B73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B73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B73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B73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B73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B73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86F"/>
    <w:rPr>
      <w:rFonts w:ascii="Palatino Linotype" w:hAnsi="Palatino Linotype" w:cs="Times New Roman"/>
      <w:b/>
      <w:kern w:val="2"/>
      <w:sz w:val="32"/>
      <w:szCs w:val="24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FE43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3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5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59C0"/>
    <w:rPr>
      <w:rFonts w:ascii="Palatino Linotype" w:hAnsi="Palatino Linotype" w:cs="Times New Roman"/>
      <w:b/>
      <w:kern w:val="2"/>
      <w:sz w:val="28"/>
      <w:szCs w:val="24"/>
      <w14:ligatures w14:val="standard"/>
    </w:rPr>
  </w:style>
  <w:style w:type="paragraph" w:styleId="ListParagraph">
    <w:name w:val="List Paragraph"/>
    <w:basedOn w:val="Normal"/>
    <w:uiPriority w:val="34"/>
    <w:qFormat/>
    <w:rsid w:val="00655602"/>
    <w:pPr>
      <w:ind w:left="720"/>
      <w:contextualSpacing/>
    </w:pPr>
  </w:style>
  <w:style w:type="paragraph" w:styleId="NoSpacing">
    <w:name w:val="No Spacing"/>
    <w:uiPriority w:val="1"/>
    <w:qFormat/>
    <w:rsid w:val="002128C0"/>
    <w:pPr>
      <w:spacing w:after="0" w:line="240" w:lineRule="auto"/>
      <w:jc w:val="both"/>
    </w:pPr>
    <w:rPr>
      <w:rFonts w:ascii="Palatino Linotype" w:hAnsi="Palatino Linotype" w:cs="Times New Roman"/>
      <w:kern w:val="2"/>
      <w:sz w:val="24"/>
      <w:szCs w:val="24"/>
      <w14:ligatures w14:val="standard"/>
    </w:rPr>
  </w:style>
  <w:style w:type="table" w:styleId="TableGrid">
    <w:name w:val="Table Grid"/>
    <w:basedOn w:val="TableNormal"/>
    <w:uiPriority w:val="39"/>
    <w:rsid w:val="0021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2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F9"/>
    <w:rPr>
      <w:rFonts w:ascii="Segoe UI" w:hAnsi="Segoe UI" w:cs="Segoe UI"/>
      <w:kern w:val="2"/>
      <w:sz w:val="18"/>
      <w:szCs w:val="18"/>
      <w14:ligatures w14:val="standard"/>
    </w:rPr>
  </w:style>
  <w:style w:type="paragraph" w:styleId="Title">
    <w:name w:val="Title"/>
    <w:basedOn w:val="Heading1"/>
    <w:next w:val="Normal"/>
    <w:link w:val="TitleChar"/>
    <w:uiPriority w:val="10"/>
    <w:qFormat/>
    <w:rsid w:val="00B143E4"/>
    <w:pPr>
      <w:spacing w:before="240" w:after="240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B143E4"/>
    <w:rPr>
      <w:rFonts w:ascii="Palatino Linotype" w:hAnsi="Palatino Linotype" w:cs="Times New Roman"/>
      <w:b/>
      <w:kern w:val="2"/>
      <w:sz w:val="48"/>
      <w:szCs w:val="24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703B73"/>
    <w:rPr>
      <w:rFonts w:ascii="Palatino Linotype" w:hAnsi="Palatino Linotype" w:cs="Times New Roman"/>
      <w:b/>
      <w:kern w:val="2"/>
      <w:sz w:val="24"/>
      <w:szCs w:val="24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B73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4"/>
      <w:szCs w:val="24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B73"/>
    <w:rPr>
      <w:rFonts w:asciiTheme="majorHAnsi" w:eastAsiaTheme="majorEastAsia" w:hAnsiTheme="majorHAnsi" w:cstheme="majorBidi"/>
      <w:color w:val="2E74B5" w:themeColor="accent1" w:themeShade="BF"/>
      <w:kern w:val="2"/>
      <w:sz w:val="24"/>
      <w:szCs w:val="24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B73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B73"/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4"/>
      <w:szCs w:val="24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B73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B73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"/>
    </w:rPr>
  </w:style>
  <w:style w:type="paragraph" w:customStyle="1" w:styleId="Figure">
    <w:name w:val="Figure"/>
    <w:basedOn w:val="Normal"/>
    <w:link w:val="FigureChar"/>
    <w:qFormat/>
    <w:rsid w:val="0011486F"/>
    <w:pPr>
      <w:jc w:val="center"/>
    </w:pPr>
    <w:rPr>
      <w:b/>
      <w:noProof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767C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igureChar">
    <w:name w:val="Figure Char"/>
    <w:basedOn w:val="DefaultParagraphFont"/>
    <w:link w:val="Figure"/>
    <w:rsid w:val="0011486F"/>
    <w:rPr>
      <w:rFonts w:ascii="Palatino Linotype" w:hAnsi="Palatino Linotype" w:cs="Times New Roman"/>
      <w:b/>
      <w:noProof/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04E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425B"/>
    <w:rPr>
      <w:color w:val="808080"/>
    </w:rPr>
  </w:style>
  <w:style w:type="paragraph" w:customStyle="1" w:styleId="TextBox">
    <w:name w:val="Text Box"/>
    <w:basedOn w:val="Normal"/>
    <w:link w:val="TextBoxChar"/>
    <w:qFormat/>
    <w:rsid w:val="0028286E"/>
  </w:style>
  <w:style w:type="character" w:customStyle="1" w:styleId="TextBoxChar">
    <w:name w:val="Text Box Char"/>
    <w:basedOn w:val="DefaultParagraphFont"/>
    <w:link w:val="TextBox"/>
    <w:rsid w:val="0028286E"/>
    <w:rPr>
      <w:rFonts w:ascii="Palatino Linotype" w:hAnsi="Palatino Linotype" w:cs="Times New Roman"/>
      <w:kern w:val="2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F8DF-2BE3-46E4-921B-45A6566A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Young Lee</dc:creator>
  <cp:keywords/>
  <dc:description/>
  <cp:lastModifiedBy>Dongju Lee</cp:lastModifiedBy>
  <cp:revision>32</cp:revision>
  <cp:lastPrinted>2018-09-04T16:46:00Z</cp:lastPrinted>
  <dcterms:created xsi:type="dcterms:W3CDTF">2018-09-03T03:32:00Z</dcterms:created>
  <dcterms:modified xsi:type="dcterms:W3CDTF">2018-09-04T17:14:00Z</dcterms:modified>
</cp:coreProperties>
</file>